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041A" w14:textId="50A652C6" w:rsidR="003F4490" w:rsidRPr="00992E34" w:rsidRDefault="00992E34" w:rsidP="00992E34">
      <w:pPr>
        <w:pStyle w:val="NoSpacing"/>
        <w:jc w:val="center"/>
        <w:rPr>
          <w:b/>
          <w:bCs/>
          <w:sz w:val="36"/>
          <w:szCs w:val="36"/>
        </w:rPr>
      </w:pPr>
      <w:r w:rsidRPr="00992E34">
        <w:rPr>
          <w:b/>
          <w:bCs/>
          <w:sz w:val="36"/>
          <w:szCs w:val="36"/>
        </w:rPr>
        <w:t>Falmouth Skeet Club Inc.</w:t>
      </w:r>
    </w:p>
    <w:p w14:paraId="17C264DD" w14:textId="2F3BC1C8" w:rsidR="00992E34" w:rsidRPr="00992E34" w:rsidRDefault="00992E34" w:rsidP="00992E34">
      <w:pPr>
        <w:pStyle w:val="NoSpacing"/>
        <w:jc w:val="center"/>
        <w:rPr>
          <w:b/>
          <w:bCs/>
          <w:sz w:val="36"/>
          <w:szCs w:val="36"/>
        </w:rPr>
      </w:pPr>
      <w:r w:rsidRPr="00992E34">
        <w:rPr>
          <w:b/>
          <w:bCs/>
          <w:sz w:val="36"/>
          <w:szCs w:val="36"/>
        </w:rPr>
        <w:t>P O Box 3157</w:t>
      </w:r>
    </w:p>
    <w:p w14:paraId="2285D233" w14:textId="3A903B46" w:rsidR="00992E34" w:rsidRDefault="00992E34" w:rsidP="00992E34">
      <w:pPr>
        <w:pStyle w:val="NoSpacing"/>
        <w:jc w:val="center"/>
        <w:rPr>
          <w:b/>
          <w:bCs/>
          <w:sz w:val="36"/>
          <w:szCs w:val="36"/>
        </w:rPr>
      </w:pPr>
      <w:r w:rsidRPr="00992E34">
        <w:rPr>
          <w:b/>
          <w:bCs/>
          <w:sz w:val="36"/>
          <w:szCs w:val="36"/>
        </w:rPr>
        <w:t>Waquoit MA 02536</w:t>
      </w:r>
    </w:p>
    <w:p w14:paraId="4A3EBB1B" w14:textId="639CCA02" w:rsidR="00992E34" w:rsidRDefault="00992E34" w:rsidP="00992E34">
      <w:pPr>
        <w:pStyle w:val="NoSpacing"/>
        <w:jc w:val="center"/>
        <w:rPr>
          <w:b/>
          <w:bCs/>
          <w:sz w:val="36"/>
          <w:szCs w:val="36"/>
        </w:rPr>
      </w:pPr>
    </w:p>
    <w:p w14:paraId="73E4F317" w14:textId="72874030" w:rsidR="003F4490" w:rsidRDefault="00992E34" w:rsidP="00992E34">
      <w:pPr>
        <w:pStyle w:val="NoSpacing"/>
        <w:jc w:val="center"/>
        <w:rPr>
          <w:b/>
          <w:bCs/>
          <w:sz w:val="24"/>
          <w:szCs w:val="24"/>
        </w:rPr>
      </w:pPr>
      <w:r>
        <w:rPr>
          <w:b/>
          <w:bCs/>
          <w:sz w:val="36"/>
          <w:szCs w:val="36"/>
        </w:rPr>
        <w:t>By-Laws of the F</w:t>
      </w:r>
      <w:r w:rsidR="00296C31">
        <w:rPr>
          <w:b/>
          <w:bCs/>
          <w:sz w:val="36"/>
          <w:szCs w:val="36"/>
        </w:rPr>
        <w:t>a</w:t>
      </w:r>
      <w:r>
        <w:rPr>
          <w:b/>
          <w:bCs/>
          <w:sz w:val="36"/>
          <w:szCs w:val="36"/>
        </w:rPr>
        <w:t>lmouth Skeet Club Inc.</w:t>
      </w:r>
    </w:p>
    <w:p w14:paraId="34511359" w14:textId="77777777" w:rsidR="003F4490" w:rsidRDefault="003F4490" w:rsidP="00F943CB">
      <w:pPr>
        <w:ind w:left="360" w:right="360"/>
        <w:rPr>
          <w:b/>
          <w:bCs/>
          <w:sz w:val="24"/>
          <w:szCs w:val="24"/>
        </w:rPr>
      </w:pPr>
    </w:p>
    <w:p w14:paraId="4F467E3F" w14:textId="25601DB1" w:rsidR="009F1FC9" w:rsidRPr="00992E34" w:rsidRDefault="002B1C4C" w:rsidP="00F943CB">
      <w:pPr>
        <w:ind w:left="360" w:right="360"/>
        <w:rPr>
          <w:b/>
          <w:bCs/>
          <w:sz w:val="28"/>
          <w:szCs w:val="28"/>
        </w:rPr>
      </w:pPr>
      <w:r w:rsidRPr="00992E34">
        <w:rPr>
          <w:b/>
          <w:bCs/>
          <w:sz w:val="28"/>
          <w:szCs w:val="28"/>
        </w:rPr>
        <w:t>Name:</w:t>
      </w:r>
    </w:p>
    <w:p w14:paraId="4757696E" w14:textId="1A72D8EC" w:rsidR="002B1C4C" w:rsidRDefault="002B1C4C" w:rsidP="00F943CB">
      <w:pPr>
        <w:pStyle w:val="ListParagraph"/>
        <w:numPr>
          <w:ilvl w:val="0"/>
          <w:numId w:val="1"/>
        </w:numPr>
        <w:ind w:left="360" w:right="360"/>
        <w:rPr>
          <w:sz w:val="24"/>
          <w:szCs w:val="24"/>
        </w:rPr>
      </w:pPr>
      <w:r w:rsidRPr="00F943CB">
        <w:rPr>
          <w:sz w:val="24"/>
          <w:szCs w:val="24"/>
        </w:rPr>
        <w:t>The organization shall be known as The Falmouth Skeet Club, Inc. In these by-laws, it shall be referred to as “The Club”.</w:t>
      </w:r>
    </w:p>
    <w:p w14:paraId="42F88829" w14:textId="49BB582C" w:rsidR="00DE32F5" w:rsidRPr="00F943CB" w:rsidRDefault="00DE32F5" w:rsidP="00F943CB">
      <w:pPr>
        <w:pStyle w:val="ListParagraph"/>
        <w:numPr>
          <w:ilvl w:val="0"/>
          <w:numId w:val="1"/>
        </w:numPr>
        <w:ind w:left="360" w:right="360"/>
        <w:rPr>
          <w:sz w:val="24"/>
          <w:szCs w:val="24"/>
        </w:rPr>
      </w:pPr>
      <w:r>
        <w:rPr>
          <w:sz w:val="24"/>
          <w:szCs w:val="24"/>
        </w:rPr>
        <w:t>The Board of Directors in the by-Laws may be referred to as “The Board”.</w:t>
      </w:r>
    </w:p>
    <w:p w14:paraId="39D5E817" w14:textId="5F6BC18D" w:rsidR="002B1C4C" w:rsidRPr="00F943CB" w:rsidRDefault="002B1C4C" w:rsidP="00F943CB">
      <w:pPr>
        <w:pStyle w:val="ListParagraph"/>
        <w:numPr>
          <w:ilvl w:val="0"/>
          <w:numId w:val="1"/>
        </w:numPr>
        <w:ind w:left="360" w:right="360"/>
        <w:rPr>
          <w:sz w:val="24"/>
          <w:szCs w:val="24"/>
        </w:rPr>
      </w:pPr>
      <w:r w:rsidRPr="00F943CB">
        <w:rPr>
          <w:sz w:val="24"/>
          <w:szCs w:val="24"/>
        </w:rPr>
        <w:t xml:space="preserve">The purpose of </w:t>
      </w:r>
      <w:r w:rsidR="00DE32F5">
        <w:rPr>
          <w:sz w:val="24"/>
          <w:szCs w:val="24"/>
        </w:rPr>
        <w:t>T</w:t>
      </w:r>
      <w:r w:rsidR="00DE32F5" w:rsidRPr="00F943CB">
        <w:rPr>
          <w:sz w:val="24"/>
          <w:szCs w:val="24"/>
        </w:rPr>
        <w:t xml:space="preserve">he </w:t>
      </w:r>
      <w:r w:rsidR="00DE32F5">
        <w:rPr>
          <w:sz w:val="24"/>
          <w:szCs w:val="24"/>
        </w:rPr>
        <w:t>C</w:t>
      </w:r>
      <w:r w:rsidR="00DE32F5" w:rsidRPr="00F943CB">
        <w:rPr>
          <w:sz w:val="24"/>
          <w:szCs w:val="24"/>
        </w:rPr>
        <w:t xml:space="preserve">lub </w:t>
      </w:r>
      <w:r w:rsidRPr="00F943CB">
        <w:rPr>
          <w:sz w:val="24"/>
          <w:szCs w:val="24"/>
        </w:rPr>
        <w:t>is to promote and maintain adequate facilities for clay target shooting in a safe environment.</w:t>
      </w:r>
    </w:p>
    <w:p w14:paraId="42F2AAF3" w14:textId="77777777" w:rsidR="006E3F41" w:rsidRDefault="006E3F41" w:rsidP="00F943CB">
      <w:pPr>
        <w:ind w:left="360" w:right="360"/>
        <w:rPr>
          <w:b/>
          <w:bCs/>
          <w:sz w:val="24"/>
          <w:szCs w:val="24"/>
        </w:rPr>
      </w:pPr>
    </w:p>
    <w:p w14:paraId="19781909" w14:textId="139B2BF9" w:rsidR="002B1C4C" w:rsidRPr="00992E34" w:rsidRDefault="002B1C4C" w:rsidP="00F943CB">
      <w:pPr>
        <w:ind w:left="360" w:right="360"/>
        <w:rPr>
          <w:b/>
          <w:bCs/>
          <w:sz w:val="28"/>
          <w:szCs w:val="28"/>
        </w:rPr>
      </w:pPr>
      <w:r w:rsidRPr="00992E34">
        <w:rPr>
          <w:b/>
          <w:bCs/>
          <w:sz w:val="28"/>
          <w:szCs w:val="28"/>
        </w:rPr>
        <w:t>Membership:</w:t>
      </w:r>
    </w:p>
    <w:p w14:paraId="50478F3C" w14:textId="58979662" w:rsidR="002B1C4C" w:rsidRPr="00F943CB" w:rsidRDefault="002B1C4C" w:rsidP="00F943CB">
      <w:pPr>
        <w:pStyle w:val="ListParagraph"/>
        <w:numPr>
          <w:ilvl w:val="0"/>
          <w:numId w:val="2"/>
        </w:numPr>
        <w:ind w:left="360" w:right="360"/>
        <w:rPr>
          <w:sz w:val="24"/>
          <w:szCs w:val="24"/>
        </w:rPr>
      </w:pPr>
      <w:r w:rsidRPr="00F943CB">
        <w:rPr>
          <w:sz w:val="24"/>
          <w:szCs w:val="24"/>
        </w:rPr>
        <w:t xml:space="preserve">Membership </w:t>
      </w:r>
      <w:r w:rsidR="004D6DD9">
        <w:rPr>
          <w:sz w:val="24"/>
          <w:szCs w:val="24"/>
        </w:rPr>
        <w:t xml:space="preserve">Fee for </w:t>
      </w:r>
      <w:r w:rsidRPr="00F943CB">
        <w:rPr>
          <w:sz w:val="24"/>
          <w:szCs w:val="24"/>
        </w:rPr>
        <w:t xml:space="preserve">the </w:t>
      </w:r>
      <w:r w:rsidR="00296C31">
        <w:rPr>
          <w:sz w:val="24"/>
          <w:szCs w:val="24"/>
        </w:rPr>
        <w:t>C</w:t>
      </w:r>
      <w:r w:rsidRPr="00F943CB">
        <w:rPr>
          <w:sz w:val="24"/>
          <w:szCs w:val="24"/>
        </w:rPr>
        <w:t xml:space="preserve">lub may be increased from time to time by a majority </w:t>
      </w:r>
      <w:r w:rsidR="004D6DD9">
        <w:rPr>
          <w:sz w:val="24"/>
          <w:szCs w:val="24"/>
        </w:rPr>
        <w:t xml:space="preserve">vote </w:t>
      </w:r>
      <w:r w:rsidRPr="00F943CB">
        <w:rPr>
          <w:sz w:val="24"/>
          <w:szCs w:val="24"/>
        </w:rPr>
        <w:t>of the Board of Directors where a quorum is present.</w:t>
      </w:r>
    </w:p>
    <w:p w14:paraId="075CDFAF" w14:textId="12445B62" w:rsidR="002B1C4C" w:rsidRPr="00F943CB" w:rsidRDefault="002B1C4C" w:rsidP="00F943CB">
      <w:pPr>
        <w:pStyle w:val="ListParagraph"/>
        <w:numPr>
          <w:ilvl w:val="0"/>
          <w:numId w:val="2"/>
        </w:numPr>
        <w:ind w:left="360" w:right="360"/>
        <w:rPr>
          <w:sz w:val="24"/>
          <w:szCs w:val="24"/>
        </w:rPr>
      </w:pPr>
      <w:r w:rsidRPr="00F943CB">
        <w:rPr>
          <w:sz w:val="24"/>
          <w:szCs w:val="24"/>
        </w:rPr>
        <w:t xml:space="preserve">All applicants must have a valid F.I.D. or </w:t>
      </w:r>
      <w:r w:rsidR="004D6DD9">
        <w:rPr>
          <w:sz w:val="24"/>
          <w:szCs w:val="24"/>
        </w:rPr>
        <w:t>L.T.C. (</w:t>
      </w:r>
      <w:r w:rsidRPr="00F943CB">
        <w:rPr>
          <w:sz w:val="24"/>
          <w:szCs w:val="24"/>
        </w:rPr>
        <w:t>license to carry</w:t>
      </w:r>
      <w:r w:rsidR="004D6DD9">
        <w:rPr>
          <w:sz w:val="24"/>
          <w:szCs w:val="24"/>
        </w:rPr>
        <w:t>) firearms certificate</w:t>
      </w:r>
      <w:r w:rsidRPr="00F943CB">
        <w:rPr>
          <w:sz w:val="24"/>
          <w:szCs w:val="24"/>
        </w:rPr>
        <w:t xml:space="preserve">. The board will verify the validity </w:t>
      </w:r>
      <w:r w:rsidR="004D6DD9">
        <w:rPr>
          <w:sz w:val="24"/>
          <w:szCs w:val="24"/>
        </w:rPr>
        <w:t xml:space="preserve">of the document </w:t>
      </w:r>
      <w:r w:rsidRPr="00F943CB">
        <w:rPr>
          <w:sz w:val="24"/>
          <w:szCs w:val="24"/>
        </w:rPr>
        <w:t xml:space="preserve">before </w:t>
      </w:r>
      <w:r w:rsidR="004D6DD9">
        <w:rPr>
          <w:sz w:val="24"/>
          <w:szCs w:val="24"/>
        </w:rPr>
        <w:t xml:space="preserve">the </w:t>
      </w:r>
      <w:r w:rsidRPr="00F943CB">
        <w:rPr>
          <w:sz w:val="24"/>
          <w:szCs w:val="24"/>
        </w:rPr>
        <w:t>membership</w:t>
      </w:r>
      <w:r w:rsidR="004D6DD9">
        <w:rPr>
          <w:sz w:val="24"/>
          <w:szCs w:val="24"/>
        </w:rPr>
        <w:t xml:space="preserve"> approval</w:t>
      </w:r>
      <w:r w:rsidRPr="00F943CB">
        <w:rPr>
          <w:sz w:val="24"/>
          <w:szCs w:val="24"/>
        </w:rPr>
        <w:t>.</w:t>
      </w:r>
    </w:p>
    <w:p w14:paraId="699FE967" w14:textId="48E1120E" w:rsidR="002B1C4C" w:rsidRPr="00F943CB" w:rsidRDefault="002B1C4C" w:rsidP="00F943CB">
      <w:pPr>
        <w:pStyle w:val="ListParagraph"/>
        <w:numPr>
          <w:ilvl w:val="0"/>
          <w:numId w:val="2"/>
        </w:numPr>
        <w:ind w:left="360" w:right="360"/>
        <w:rPr>
          <w:sz w:val="24"/>
          <w:szCs w:val="24"/>
        </w:rPr>
      </w:pPr>
      <w:r w:rsidRPr="00F943CB">
        <w:rPr>
          <w:sz w:val="24"/>
          <w:szCs w:val="24"/>
        </w:rPr>
        <w:t>Regular members shall be 18 years of age</w:t>
      </w:r>
      <w:r w:rsidR="004D6DD9">
        <w:rPr>
          <w:sz w:val="24"/>
          <w:szCs w:val="24"/>
        </w:rPr>
        <w:t xml:space="preserve"> or older</w:t>
      </w:r>
      <w:r w:rsidRPr="00F943CB">
        <w:rPr>
          <w:sz w:val="24"/>
          <w:szCs w:val="24"/>
        </w:rPr>
        <w:t>.</w:t>
      </w:r>
    </w:p>
    <w:p w14:paraId="42FB2583" w14:textId="0BF65362" w:rsidR="00014871" w:rsidRPr="00F943CB" w:rsidRDefault="002B1C4C" w:rsidP="00F943CB">
      <w:pPr>
        <w:pStyle w:val="ListParagraph"/>
        <w:numPr>
          <w:ilvl w:val="0"/>
          <w:numId w:val="2"/>
        </w:numPr>
        <w:ind w:left="360" w:right="360"/>
        <w:rPr>
          <w:sz w:val="24"/>
          <w:szCs w:val="24"/>
        </w:rPr>
      </w:pPr>
      <w:r w:rsidRPr="00F943CB">
        <w:rPr>
          <w:sz w:val="24"/>
          <w:szCs w:val="24"/>
        </w:rPr>
        <w:t xml:space="preserve">Proposed members, upon election </w:t>
      </w:r>
      <w:r w:rsidR="004D6DD9">
        <w:rPr>
          <w:sz w:val="24"/>
          <w:szCs w:val="24"/>
        </w:rPr>
        <w:t xml:space="preserve">and approval plus </w:t>
      </w:r>
      <w:r w:rsidRPr="00F943CB">
        <w:rPr>
          <w:sz w:val="24"/>
          <w:szCs w:val="24"/>
        </w:rPr>
        <w:t>payment of the membership fees</w:t>
      </w:r>
      <w:r w:rsidR="00014871" w:rsidRPr="00F943CB">
        <w:rPr>
          <w:sz w:val="24"/>
          <w:szCs w:val="24"/>
        </w:rPr>
        <w:t xml:space="preserve"> and dues, after a </w:t>
      </w:r>
      <w:r w:rsidR="0080006B" w:rsidRPr="00F943CB">
        <w:rPr>
          <w:sz w:val="24"/>
          <w:szCs w:val="24"/>
        </w:rPr>
        <w:t>90-day</w:t>
      </w:r>
      <w:r w:rsidR="00014871" w:rsidRPr="00F943CB">
        <w:rPr>
          <w:sz w:val="24"/>
          <w:szCs w:val="24"/>
        </w:rPr>
        <w:t xml:space="preserve"> probationary period, shall be</w:t>
      </w:r>
      <w:r w:rsidR="004D6DD9">
        <w:rPr>
          <w:sz w:val="24"/>
          <w:szCs w:val="24"/>
        </w:rPr>
        <w:t>come members and shall be</w:t>
      </w:r>
      <w:r w:rsidR="00014871" w:rsidRPr="00F943CB">
        <w:rPr>
          <w:sz w:val="24"/>
          <w:szCs w:val="24"/>
        </w:rPr>
        <w:t xml:space="preserve"> entitled to all the privileges of the </w:t>
      </w:r>
      <w:r w:rsidR="00296C31">
        <w:rPr>
          <w:sz w:val="24"/>
          <w:szCs w:val="24"/>
        </w:rPr>
        <w:t>C</w:t>
      </w:r>
      <w:r w:rsidR="00014871" w:rsidRPr="00F943CB">
        <w:rPr>
          <w:sz w:val="24"/>
          <w:szCs w:val="24"/>
        </w:rPr>
        <w:t>lub</w:t>
      </w:r>
      <w:r w:rsidR="004D6DD9">
        <w:rPr>
          <w:sz w:val="24"/>
          <w:szCs w:val="24"/>
        </w:rPr>
        <w:t>,</w:t>
      </w:r>
      <w:r w:rsidR="00014871" w:rsidRPr="00F943CB">
        <w:rPr>
          <w:sz w:val="24"/>
          <w:szCs w:val="24"/>
        </w:rPr>
        <w:t xml:space="preserve"> and </w:t>
      </w:r>
      <w:r w:rsidR="004D6DD9">
        <w:rPr>
          <w:sz w:val="24"/>
          <w:szCs w:val="24"/>
        </w:rPr>
        <w:t xml:space="preserve">able </w:t>
      </w:r>
      <w:r w:rsidR="00014871" w:rsidRPr="00F943CB">
        <w:rPr>
          <w:sz w:val="24"/>
          <w:szCs w:val="24"/>
        </w:rPr>
        <w:t xml:space="preserve">to participate in </w:t>
      </w:r>
      <w:r w:rsidR="0080006B" w:rsidRPr="00F943CB">
        <w:rPr>
          <w:sz w:val="24"/>
          <w:szCs w:val="24"/>
        </w:rPr>
        <w:t>a</w:t>
      </w:r>
      <w:r w:rsidR="00014871" w:rsidRPr="00F943CB">
        <w:rPr>
          <w:sz w:val="24"/>
          <w:szCs w:val="24"/>
        </w:rPr>
        <w:t xml:space="preserve"> vote at the annual or special meetings thereof. Members are entitled to a key to the clubhouse upon </w:t>
      </w:r>
      <w:r w:rsidR="00DE32F5">
        <w:rPr>
          <w:sz w:val="24"/>
          <w:szCs w:val="24"/>
        </w:rPr>
        <w:t xml:space="preserve">payment of a key </w:t>
      </w:r>
      <w:r w:rsidR="00014871" w:rsidRPr="00F943CB">
        <w:rPr>
          <w:sz w:val="24"/>
          <w:szCs w:val="24"/>
        </w:rPr>
        <w:t xml:space="preserve">deposit, however, the key remains the property of the Falmouth Skeet Club. </w:t>
      </w:r>
      <w:r w:rsidR="0077406B">
        <w:rPr>
          <w:sz w:val="24"/>
          <w:szCs w:val="24"/>
        </w:rPr>
        <w:t>The key must be returned if the membership is discontinued.</w:t>
      </w:r>
    </w:p>
    <w:p w14:paraId="1CBEEE14" w14:textId="517CF66E" w:rsidR="00014871" w:rsidRPr="00F943CB" w:rsidRDefault="0080006B" w:rsidP="00F943CB">
      <w:pPr>
        <w:pStyle w:val="ListParagraph"/>
        <w:numPr>
          <w:ilvl w:val="0"/>
          <w:numId w:val="2"/>
        </w:numPr>
        <w:ind w:left="360" w:right="360"/>
        <w:rPr>
          <w:sz w:val="24"/>
          <w:szCs w:val="24"/>
        </w:rPr>
      </w:pPr>
      <w:r w:rsidRPr="00F943CB">
        <w:rPr>
          <w:sz w:val="24"/>
          <w:szCs w:val="24"/>
        </w:rPr>
        <w:t>Upon</w:t>
      </w:r>
      <w:r w:rsidR="00014871" w:rsidRPr="00F943CB">
        <w:rPr>
          <w:sz w:val="24"/>
          <w:szCs w:val="24"/>
        </w:rPr>
        <w:t xml:space="preserve"> </w:t>
      </w:r>
      <w:r w:rsidR="004D6DD9">
        <w:rPr>
          <w:sz w:val="24"/>
          <w:szCs w:val="24"/>
        </w:rPr>
        <w:t>membership approval,</w:t>
      </w:r>
      <w:r w:rsidR="00014871" w:rsidRPr="00F943CB">
        <w:rPr>
          <w:sz w:val="24"/>
          <w:szCs w:val="24"/>
        </w:rPr>
        <w:t xml:space="preserve"> new member</w:t>
      </w:r>
      <w:r w:rsidR="004D6DD9">
        <w:rPr>
          <w:sz w:val="24"/>
          <w:szCs w:val="24"/>
        </w:rPr>
        <w:t>s</w:t>
      </w:r>
      <w:r w:rsidR="00014871" w:rsidRPr="00F943CB">
        <w:rPr>
          <w:sz w:val="24"/>
          <w:szCs w:val="24"/>
        </w:rPr>
        <w:t xml:space="preserve"> shall pay an initiation fee </w:t>
      </w:r>
      <w:r w:rsidR="004D6DD9">
        <w:rPr>
          <w:sz w:val="24"/>
          <w:szCs w:val="24"/>
        </w:rPr>
        <w:t xml:space="preserve">that is </w:t>
      </w:r>
      <w:r w:rsidR="00014871" w:rsidRPr="00F943CB">
        <w:rPr>
          <w:sz w:val="24"/>
          <w:szCs w:val="24"/>
        </w:rPr>
        <w:t>set by the Board of Directors and</w:t>
      </w:r>
      <w:r w:rsidR="004D6DD9">
        <w:rPr>
          <w:sz w:val="24"/>
          <w:szCs w:val="24"/>
        </w:rPr>
        <w:t xml:space="preserve"> the corresponding </w:t>
      </w:r>
      <w:r w:rsidR="00DE32F5">
        <w:rPr>
          <w:sz w:val="24"/>
          <w:szCs w:val="24"/>
        </w:rPr>
        <w:t>d</w:t>
      </w:r>
      <w:r w:rsidR="00014871" w:rsidRPr="00F943CB">
        <w:rPr>
          <w:sz w:val="24"/>
          <w:szCs w:val="24"/>
        </w:rPr>
        <w:t xml:space="preserve">ues </w:t>
      </w:r>
      <w:r w:rsidR="004D6DD9">
        <w:rPr>
          <w:sz w:val="24"/>
          <w:szCs w:val="24"/>
        </w:rPr>
        <w:t xml:space="preserve">shall be </w:t>
      </w:r>
      <w:r w:rsidR="00014871" w:rsidRPr="00F943CB">
        <w:rPr>
          <w:sz w:val="24"/>
          <w:szCs w:val="24"/>
        </w:rPr>
        <w:t xml:space="preserve">prorated </w:t>
      </w:r>
      <w:proofErr w:type="gramStart"/>
      <w:r w:rsidR="004D6DD9">
        <w:rPr>
          <w:sz w:val="24"/>
          <w:szCs w:val="24"/>
        </w:rPr>
        <w:t xml:space="preserve">on a </w:t>
      </w:r>
      <w:r w:rsidR="00014871" w:rsidRPr="00F943CB">
        <w:rPr>
          <w:sz w:val="24"/>
          <w:szCs w:val="24"/>
        </w:rPr>
        <w:t xml:space="preserve">monthly </w:t>
      </w:r>
      <w:r w:rsidR="004D6DD9">
        <w:rPr>
          <w:sz w:val="24"/>
          <w:szCs w:val="24"/>
        </w:rPr>
        <w:t>basis</w:t>
      </w:r>
      <w:proofErr w:type="gramEnd"/>
      <w:r w:rsidR="004D6DD9">
        <w:rPr>
          <w:sz w:val="24"/>
          <w:szCs w:val="24"/>
        </w:rPr>
        <w:t xml:space="preserve"> </w:t>
      </w:r>
      <w:r w:rsidR="00014871" w:rsidRPr="00F943CB">
        <w:rPr>
          <w:sz w:val="24"/>
          <w:szCs w:val="24"/>
        </w:rPr>
        <w:t>for the</w:t>
      </w:r>
      <w:r w:rsidR="004D6DD9">
        <w:rPr>
          <w:sz w:val="24"/>
          <w:szCs w:val="24"/>
        </w:rPr>
        <w:t xml:space="preserve"> </w:t>
      </w:r>
      <w:r w:rsidR="00014871" w:rsidRPr="00F943CB">
        <w:rPr>
          <w:sz w:val="24"/>
          <w:szCs w:val="24"/>
        </w:rPr>
        <w:t>current year.</w:t>
      </w:r>
    </w:p>
    <w:p w14:paraId="00BBA5D8" w14:textId="491D4D0B" w:rsidR="00014871" w:rsidRPr="00F943CB" w:rsidRDefault="00014871" w:rsidP="00F943CB">
      <w:pPr>
        <w:pStyle w:val="ListParagraph"/>
        <w:numPr>
          <w:ilvl w:val="0"/>
          <w:numId w:val="2"/>
        </w:numPr>
        <w:ind w:left="360" w:right="360"/>
        <w:rPr>
          <w:sz w:val="24"/>
          <w:szCs w:val="24"/>
        </w:rPr>
      </w:pPr>
      <w:r w:rsidRPr="00F943CB">
        <w:rPr>
          <w:sz w:val="24"/>
          <w:szCs w:val="24"/>
        </w:rPr>
        <w:t xml:space="preserve">The annual dues for all members are determined by the Board of Directors and are </w:t>
      </w:r>
      <w:r w:rsidR="00F823D3">
        <w:rPr>
          <w:sz w:val="24"/>
          <w:szCs w:val="24"/>
        </w:rPr>
        <w:t xml:space="preserve">due every year </w:t>
      </w:r>
      <w:r w:rsidRPr="00F943CB">
        <w:rPr>
          <w:sz w:val="24"/>
          <w:szCs w:val="24"/>
        </w:rPr>
        <w:t>by April 1</w:t>
      </w:r>
      <w:r w:rsidRPr="00F943CB">
        <w:rPr>
          <w:sz w:val="24"/>
          <w:szCs w:val="24"/>
          <w:vertAlign w:val="superscript"/>
        </w:rPr>
        <w:t>st</w:t>
      </w:r>
      <w:r w:rsidRPr="00F943CB">
        <w:rPr>
          <w:sz w:val="24"/>
          <w:szCs w:val="24"/>
        </w:rPr>
        <w:t xml:space="preserve">. The Board of Directors </w:t>
      </w:r>
      <w:r w:rsidR="0077406B">
        <w:rPr>
          <w:sz w:val="24"/>
          <w:szCs w:val="24"/>
        </w:rPr>
        <w:t>will</w:t>
      </w:r>
      <w:r w:rsidR="0077406B" w:rsidRPr="00F943CB">
        <w:rPr>
          <w:sz w:val="24"/>
          <w:szCs w:val="24"/>
        </w:rPr>
        <w:t xml:space="preserve"> </w:t>
      </w:r>
      <w:r w:rsidR="00F823D3" w:rsidRPr="00F943CB">
        <w:rPr>
          <w:sz w:val="24"/>
          <w:szCs w:val="24"/>
        </w:rPr>
        <w:t>a</w:t>
      </w:r>
      <w:r w:rsidR="00F823D3">
        <w:rPr>
          <w:sz w:val="24"/>
          <w:szCs w:val="24"/>
        </w:rPr>
        <w:t>ss</w:t>
      </w:r>
      <w:r w:rsidR="00F823D3" w:rsidRPr="00F943CB">
        <w:rPr>
          <w:sz w:val="24"/>
          <w:szCs w:val="24"/>
        </w:rPr>
        <w:t xml:space="preserve">ess </w:t>
      </w:r>
      <w:r w:rsidRPr="00F943CB">
        <w:rPr>
          <w:sz w:val="24"/>
          <w:szCs w:val="24"/>
        </w:rPr>
        <w:t>a late fee if members</w:t>
      </w:r>
      <w:r w:rsidR="00F823D3">
        <w:rPr>
          <w:sz w:val="24"/>
          <w:szCs w:val="24"/>
        </w:rPr>
        <w:t xml:space="preserve">hip </w:t>
      </w:r>
      <w:r w:rsidRPr="00F943CB">
        <w:rPr>
          <w:sz w:val="24"/>
          <w:szCs w:val="24"/>
        </w:rPr>
        <w:t>dues are not paid by May 1</w:t>
      </w:r>
      <w:r w:rsidRPr="00F943CB">
        <w:rPr>
          <w:sz w:val="24"/>
          <w:szCs w:val="24"/>
          <w:vertAlign w:val="superscript"/>
        </w:rPr>
        <w:t>st</w:t>
      </w:r>
      <w:r w:rsidR="00F823D3">
        <w:rPr>
          <w:sz w:val="24"/>
          <w:szCs w:val="24"/>
          <w:vertAlign w:val="superscript"/>
        </w:rPr>
        <w:t xml:space="preserve"> </w:t>
      </w:r>
      <w:r w:rsidR="00F823D3">
        <w:rPr>
          <w:sz w:val="24"/>
          <w:szCs w:val="24"/>
        </w:rPr>
        <w:t>of the current year.</w:t>
      </w:r>
    </w:p>
    <w:p w14:paraId="3D1C1C09" w14:textId="598F75BC" w:rsidR="00F943CB" w:rsidRPr="00F943CB" w:rsidRDefault="00F943CB" w:rsidP="00F943CB">
      <w:pPr>
        <w:pStyle w:val="ListParagraph"/>
        <w:numPr>
          <w:ilvl w:val="0"/>
          <w:numId w:val="2"/>
        </w:numPr>
        <w:ind w:left="360" w:right="360"/>
        <w:rPr>
          <w:sz w:val="24"/>
          <w:szCs w:val="24"/>
        </w:rPr>
      </w:pPr>
      <w:r w:rsidRPr="00F943CB">
        <w:rPr>
          <w:sz w:val="24"/>
          <w:szCs w:val="24"/>
        </w:rPr>
        <w:t xml:space="preserve">Any member in good standing may </w:t>
      </w:r>
      <w:r w:rsidR="00F823D3">
        <w:rPr>
          <w:sz w:val="24"/>
          <w:szCs w:val="24"/>
        </w:rPr>
        <w:t xml:space="preserve">request written approval from </w:t>
      </w:r>
      <w:r w:rsidRPr="00F943CB">
        <w:rPr>
          <w:sz w:val="24"/>
          <w:szCs w:val="24"/>
        </w:rPr>
        <w:t xml:space="preserve">the board for a leave of absence. When </w:t>
      </w:r>
      <w:r w:rsidR="0080006B" w:rsidRPr="00F943CB">
        <w:rPr>
          <w:sz w:val="24"/>
          <w:szCs w:val="24"/>
        </w:rPr>
        <w:t>granted, dues</w:t>
      </w:r>
      <w:r w:rsidRPr="00F943CB">
        <w:rPr>
          <w:sz w:val="24"/>
          <w:szCs w:val="24"/>
        </w:rPr>
        <w:t xml:space="preserve"> and membership privileges </w:t>
      </w:r>
      <w:r w:rsidR="00F823D3">
        <w:rPr>
          <w:sz w:val="24"/>
          <w:szCs w:val="24"/>
        </w:rPr>
        <w:t xml:space="preserve">will be </w:t>
      </w:r>
      <w:r w:rsidRPr="00F943CB">
        <w:rPr>
          <w:sz w:val="24"/>
          <w:szCs w:val="24"/>
        </w:rPr>
        <w:t xml:space="preserve">suspended for the </w:t>
      </w:r>
      <w:r w:rsidRPr="00F943CB">
        <w:rPr>
          <w:sz w:val="24"/>
          <w:szCs w:val="24"/>
        </w:rPr>
        <w:lastRenderedPageBreak/>
        <w:t xml:space="preserve">duration of </w:t>
      </w:r>
      <w:r w:rsidR="00F823D3">
        <w:rPr>
          <w:sz w:val="24"/>
          <w:szCs w:val="24"/>
        </w:rPr>
        <w:t xml:space="preserve">that </w:t>
      </w:r>
      <w:r w:rsidRPr="00F943CB">
        <w:rPr>
          <w:sz w:val="24"/>
          <w:szCs w:val="24"/>
        </w:rPr>
        <w:t>leave. Any member whose dues are in arrear for</w:t>
      </w:r>
      <w:r w:rsidR="00F823D3">
        <w:rPr>
          <w:sz w:val="24"/>
          <w:szCs w:val="24"/>
        </w:rPr>
        <w:t xml:space="preserve"> at least </w:t>
      </w:r>
      <w:r w:rsidRPr="00F943CB">
        <w:rPr>
          <w:sz w:val="24"/>
          <w:szCs w:val="24"/>
        </w:rPr>
        <w:t xml:space="preserve">two </w:t>
      </w:r>
      <w:proofErr w:type="gramStart"/>
      <w:r w:rsidR="0080006B" w:rsidRPr="00F943CB">
        <w:rPr>
          <w:sz w:val="24"/>
          <w:szCs w:val="24"/>
        </w:rPr>
        <w:t>months</w:t>
      </w:r>
      <w:r w:rsidR="00F823D3">
        <w:rPr>
          <w:sz w:val="24"/>
          <w:szCs w:val="24"/>
        </w:rPr>
        <w:t>, and</w:t>
      </w:r>
      <w:proofErr w:type="gramEnd"/>
      <w:r w:rsidR="00F823D3">
        <w:rPr>
          <w:sz w:val="24"/>
          <w:szCs w:val="24"/>
        </w:rPr>
        <w:t xml:space="preserve"> have </w:t>
      </w:r>
      <w:r w:rsidRPr="00F943CB">
        <w:rPr>
          <w:sz w:val="24"/>
          <w:szCs w:val="24"/>
        </w:rPr>
        <w:t xml:space="preserve">not </w:t>
      </w:r>
      <w:r w:rsidR="00F823D3">
        <w:rPr>
          <w:sz w:val="24"/>
          <w:szCs w:val="24"/>
        </w:rPr>
        <w:t xml:space="preserve">communicated </w:t>
      </w:r>
      <w:r w:rsidRPr="00F943CB">
        <w:rPr>
          <w:sz w:val="24"/>
          <w:szCs w:val="24"/>
        </w:rPr>
        <w:t xml:space="preserve">to the Board of Directors </w:t>
      </w:r>
      <w:r w:rsidR="00F823D3">
        <w:rPr>
          <w:sz w:val="24"/>
          <w:szCs w:val="24"/>
        </w:rPr>
        <w:t xml:space="preserve">with </w:t>
      </w:r>
      <w:r w:rsidRPr="00F943CB">
        <w:rPr>
          <w:sz w:val="24"/>
          <w:szCs w:val="24"/>
        </w:rPr>
        <w:t xml:space="preserve">a </w:t>
      </w:r>
      <w:r w:rsidR="00F823D3">
        <w:rPr>
          <w:sz w:val="24"/>
          <w:szCs w:val="24"/>
        </w:rPr>
        <w:t xml:space="preserve">written </w:t>
      </w:r>
      <w:r w:rsidRPr="00F943CB">
        <w:rPr>
          <w:sz w:val="24"/>
          <w:szCs w:val="24"/>
        </w:rPr>
        <w:t>reques</w:t>
      </w:r>
      <w:r w:rsidR="00F823D3">
        <w:rPr>
          <w:sz w:val="24"/>
          <w:szCs w:val="24"/>
        </w:rPr>
        <w:t xml:space="preserve">t for </w:t>
      </w:r>
      <w:r w:rsidRPr="00F943CB">
        <w:rPr>
          <w:sz w:val="24"/>
          <w:szCs w:val="24"/>
        </w:rPr>
        <w:t>a leave of absence</w:t>
      </w:r>
      <w:r w:rsidR="00F823D3">
        <w:rPr>
          <w:sz w:val="24"/>
          <w:szCs w:val="24"/>
        </w:rPr>
        <w:t>,</w:t>
      </w:r>
      <w:r w:rsidRPr="00F943CB">
        <w:rPr>
          <w:sz w:val="24"/>
          <w:szCs w:val="24"/>
        </w:rPr>
        <w:t xml:space="preserve"> shall </w:t>
      </w:r>
      <w:r w:rsidR="00F823D3">
        <w:rPr>
          <w:sz w:val="24"/>
          <w:szCs w:val="24"/>
        </w:rPr>
        <w:t>be required to reapply to the club</w:t>
      </w:r>
      <w:r w:rsidRPr="00F943CB">
        <w:rPr>
          <w:sz w:val="24"/>
          <w:szCs w:val="24"/>
        </w:rPr>
        <w:t xml:space="preserve">, </w:t>
      </w:r>
      <w:r w:rsidR="00F823D3">
        <w:rPr>
          <w:sz w:val="24"/>
          <w:szCs w:val="24"/>
        </w:rPr>
        <w:t xml:space="preserve">and </w:t>
      </w:r>
      <w:r w:rsidRPr="00F943CB">
        <w:rPr>
          <w:sz w:val="24"/>
          <w:szCs w:val="24"/>
        </w:rPr>
        <w:t>pay the initiation fee.</w:t>
      </w:r>
    </w:p>
    <w:p w14:paraId="6B5B5119" w14:textId="77777777" w:rsidR="003F4490" w:rsidRDefault="003F4490" w:rsidP="00F943CB">
      <w:pPr>
        <w:ind w:right="360"/>
        <w:rPr>
          <w:b/>
          <w:bCs/>
          <w:sz w:val="24"/>
          <w:szCs w:val="24"/>
        </w:rPr>
      </w:pPr>
    </w:p>
    <w:p w14:paraId="3D675FF8" w14:textId="3F2436E9" w:rsidR="00F943CB" w:rsidRPr="00992E34" w:rsidRDefault="00F943CB" w:rsidP="00F943CB">
      <w:pPr>
        <w:ind w:right="360"/>
        <w:rPr>
          <w:b/>
          <w:bCs/>
          <w:sz w:val="28"/>
          <w:szCs w:val="28"/>
        </w:rPr>
      </w:pPr>
      <w:r w:rsidRPr="00992E34">
        <w:rPr>
          <w:b/>
          <w:bCs/>
          <w:sz w:val="28"/>
          <w:szCs w:val="28"/>
        </w:rPr>
        <w:t xml:space="preserve">Officers: </w:t>
      </w:r>
    </w:p>
    <w:p w14:paraId="7837A684" w14:textId="3F83CC1B" w:rsidR="00F943CB" w:rsidRDefault="002C42AB" w:rsidP="00F943CB">
      <w:pPr>
        <w:pStyle w:val="ListParagraph"/>
        <w:numPr>
          <w:ilvl w:val="0"/>
          <w:numId w:val="3"/>
        </w:numPr>
        <w:ind w:right="360"/>
        <w:rPr>
          <w:sz w:val="24"/>
          <w:szCs w:val="24"/>
        </w:rPr>
      </w:pPr>
      <w:r w:rsidRPr="002C42AB">
        <w:rPr>
          <w:sz w:val="24"/>
          <w:szCs w:val="24"/>
        </w:rPr>
        <w:t xml:space="preserve">The officers of the </w:t>
      </w:r>
      <w:r w:rsidR="00296C31">
        <w:rPr>
          <w:sz w:val="24"/>
          <w:szCs w:val="24"/>
        </w:rPr>
        <w:t>C</w:t>
      </w:r>
      <w:r w:rsidRPr="002C42AB">
        <w:rPr>
          <w:sz w:val="24"/>
          <w:szCs w:val="24"/>
        </w:rPr>
        <w:t xml:space="preserve">lub shall consist of a </w:t>
      </w:r>
      <w:r>
        <w:rPr>
          <w:sz w:val="24"/>
          <w:szCs w:val="24"/>
        </w:rPr>
        <w:t>P</w:t>
      </w:r>
      <w:r w:rsidRPr="002C42AB">
        <w:rPr>
          <w:sz w:val="24"/>
          <w:szCs w:val="24"/>
        </w:rPr>
        <w:t xml:space="preserve">resident, a </w:t>
      </w:r>
      <w:r>
        <w:rPr>
          <w:sz w:val="24"/>
          <w:szCs w:val="24"/>
        </w:rPr>
        <w:t>V</w:t>
      </w:r>
      <w:r w:rsidRPr="002C42AB">
        <w:rPr>
          <w:sz w:val="24"/>
          <w:szCs w:val="24"/>
        </w:rPr>
        <w:t>ice-president</w:t>
      </w:r>
      <w:r>
        <w:rPr>
          <w:sz w:val="24"/>
          <w:szCs w:val="24"/>
        </w:rPr>
        <w:t>, a Secretary, a Treasurer, and a Board of Directors</w:t>
      </w:r>
      <w:r w:rsidR="002F4129">
        <w:rPr>
          <w:sz w:val="24"/>
          <w:szCs w:val="24"/>
        </w:rPr>
        <w:t xml:space="preserve"> (“The Board”)</w:t>
      </w:r>
      <w:r>
        <w:rPr>
          <w:sz w:val="24"/>
          <w:szCs w:val="24"/>
        </w:rPr>
        <w:t>. All must be members of the club in good standing.</w:t>
      </w:r>
    </w:p>
    <w:p w14:paraId="31512B9B" w14:textId="53B890A9" w:rsidR="002C42AB" w:rsidRDefault="002C42AB" w:rsidP="00F943CB">
      <w:pPr>
        <w:pStyle w:val="ListParagraph"/>
        <w:numPr>
          <w:ilvl w:val="0"/>
          <w:numId w:val="3"/>
        </w:numPr>
        <w:ind w:right="360"/>
        <w:rPr>
          <w:sz w:val="24"/>
          <w:szCs w:val="24"/>
        </w:rPr>
      </w:pPr>
      <w:r>
        <w:rPr>
          <w:sz w:val="24"/>
          <w:szCs w:val="24"/>
        </w:rPr>
        <w:t>The officers, except the directors, shall hold office for one year or until their successors are elected.</w:t>
      </w:r>
    </w:p>
    <w:p w14:paraId="6A92736A" w14:textId="5CE1309B" w:rsidR="002C42AB" w:rsidRDefault="002C42AB" w:rsidP="00F943CB">
      <w:pPr>
        <w:pStyle w:val="ListParagraph"/>
        <w:numPr>
          <w:ilvl w:val="0"/>
          <w:numId w:val="3"/>
        </w:numPr>
        <w:ind w:right="360"/>
        <w:rPr>
          <w:sz w:val="24"/>
          <w:szCs w:val="24"/>
        </w:rPr>
      </w:pPr>
      <w:r>
        <w:rPr>
          <w:sz w:val="24"/>
          <w:szCs w:val="24"/>
        </w:rPr>
        <w:t>The President, Vice-president, Secretary, Treasurer and Directors shall be elected by secret ballot at the annual meeting of the club.</w:t>
      </w:r>
    </w:p>
    <w:p w14:paraId="46128D24" w14:textId="1D655FE1" w:rsidR="002C42AB" w:rsidRDefault="002C42AB" w:rsidP="00F943CB">
      <w:pPr>
        <w:pStyle w:val="ListParagraph"/>
        <w:numPr>
          <w:ilvl w:val="0"/>
          <w:numId w:val="3"/>
        </w:numPr>
        <w:ind w:right="360"/>
        <w:rPr>
          <w:sz w:val="24"/>
          <w:szCs w:val="24"/>
        </w:rPr>
      </w:pPr>
      <w:r>
        <w:rPr>
          <w:sz w:val="24"/>
          <w:szCs w:val="24"/>
        </w:rPr>
        <w:t>The Board of Directors, consisting of nine members, shall hold office for three years or until their successors are elected.</w:t>
      </w:r>
    </w:p>
    <w:p w14:paraId="4904CA3F" w14:textId="02FCC881" w:rsidR="0077406B" w:rsidRDefault="002C42AB" w:rsidP="00F943CB">
      <w:pPr>
        <w:pStyle w:val="ListParagraph"/>
        <w:numPr>
          <w:ilvl w:val="0"/>
          <w:numId w:val="3"/>
        </w:numPr>
        <w:ind w:right="360"/>
        <w:rPr>
          <w:sz w:val="24"/>
          <w:szCs w:val="24"/>
        </w:rPr>
      </w:pPr>
      <w:r>
        <w:rPr>
          <w:sz w:val="24"/>
          <w:szCs w:val="24"/>
        </w:rPr>
        <w:t>The officers shall be ex-officio members of the Board</w:t>
      </w:r>
      <w:r w:rsidR="0077406B">
        <w:rPr>
          <w:sz w:val="24"/>
          <w:szCs w:val="24"/>
        </w:rPr>
        <w:t>.</w:t>
      </w:r>
      <w:r>
        <w:rPr>
          <w:sz w:val="24"/>
          <w:szCs w:val="24"/>
        </w:rPr>
        <w:t xml:space="preserve"> </w:t>
      </w:r>
    </w:p>
    <w:p w14:paraId="551C0D02" w14:textId="0AE62566" w:rsidR="002C42AB" w:rsidRDefault="0077406B" w:rsidP="00F943CB">
      <w:pPr>
        <w:pStyle w:val="ListParagraph"/>
        <w:numPr>
          <w:ilvl w:val="0"/>
          <w:numId w:val="3"/>
        </w:numPr>
        <w:ind w:right="360"/>
        <w:rPr>
          <w:sz w:val="24"/>
          <w:szCs w:val="24"/>
        </w:rPr>
      </w:pPr>
      <w:r>
        <w:rPr>
          <w:sz w:val="24"/>
          <w:szCs w:val="24"/>
        </w:rPr>
        <w:t>T</w:t>
      </w:r>
      <w:r w:rsidR="002C42AB">
        <w:rPr>
          <w:sz w:val="24"/>
          <w:szCs w:val="24"/>
        </w:rPr>
        <w:t>he President shall be chairman of Board.</w:t>
      </w:r>
    </w:p>
    <w:p w14:paraId="64C55987" w14:textId="50C91474" w:rsidR="002C42AB" w:rsidRDefault="002C42AB" w:rsidP="00F943CB">
      <w:pPr>
        <w:pStyle w:val="ListParagraph"/>
        <w:numPr>
          <w:ilvl w:val="0"/>
          <w:numId w:val="3"/>
        </w:numPr>
        <w:ind w:right="360"/>
        <w:rPr>
          <w:sz w:val="24"/>
          <w:szCs w:val="24"/>
        </w:rPr>
      </w:pPr>
      <w:r>
        <w:rPr>
          <w:sz w:val="24"/>
          <w:szCs w:val="24"/>
        </w:rPr>
        <w:t>All officers must attend 75% of the meetings and duties unless excused. Failure to do so</w:t>
      </w:r>
      <w:r w:rsidR="003F4490">
        <w:rPr>
          <w:sz w:val="24"/>
          <w:szCs w:val="24"/>
        </w:rPr>
        <w:t xml:space="preserve"> is sufficient grounds for removal </w:t>
      </w:r>
      <w:r w:rsidR="004D013B">
        <w:rPr>
          <w:sz w:val="24"/>
          <w:szCs w:val="24"/>
        </w:rPr>
        <w:t>from</w:t>
      </w:r>
      <w:r w:rsidR="003F4490">
        <w:rPr>
          <w:sz w:val="24"/>
          <w:szCs w:val="24"/>
        </w:rPr>
        <w:t xml:space="preserve"> the Board.</w:t>
      </w:r>
    </w:p>
    <w:p w14:paraId="4A7F6038" w14:textId="77777777" w:rsidR="006E3F41" w:rsidRDefault="006E3F41" w:rsidP="003F4490">
      <w:pPr>
        <w:ind w:right="360"/>
        <w:rPr>
          <w:b/>
          <w:bCs/>
          <w:sz w:val="24"/>
          <w:szCs w:val="24"/>
        </w:rPr>
      </w:pPr>
    </w:p>
    <w:p w14:paraId="5F8D20E8" w14:textId="70B4286A" w:rsidR="003F4490" w:rsidRPr="00992E34" w:rsidRDefault="003F4490" w:rsidP="003F4490">
      <w:pPr>
        <w:ind w:right="360"/>
        <w:rPr>
          <w:b/>
          <w:bCs/>
          <w:sz w:val="28"/>
          <w:szCs w:val="28"/>
        </w:rPr>
      </w:pPr>
      <w:r w:rsidRPr="00992E34">
        <w:rPr>
          <w:b/>
          <w:bCs/>
          <w:sz w:val="28"/>
          <w:szCs w:val="28"/>
        </w:rPr>
        <w:t>Duties of Officers:</w:t>
      </w:r>
    </w:p>
    <w:p w14:paraId="3E707738" w14:textId="77777777" w:rsidR="0077406B" w:rsidRDefault="003F4490" w:rsidP="003F4490">
      <w:pPr>
        <w:pStyle w:val="ListParagraph"/>
        <w:numPr>
          <w:ilvl w:val="0"/>
          <w:numId w:val="4"/>
        </w:numPr>
        <w:ind w:right="360"/>
        <w:rPr>
          <w:sz w:val="24"/>
          <w:szCs w:val="24"/>
        </w:rPr>
      </w:pPr>
      <w:r>
        <w:rPr>
          <w:sz w:val="24"/>
          <w:szCs w:val="24"/>
        </w:rPr>
        <w:t xml:space="preserve">The President shall preside all </w:t>
      </w:r>
      <w:r w:rsidR="007D7D96">
        <w:rPr>
          <w:sz w:val="24"/>
          <w:szCs w:val="24"/>
        </w:rPr>
        <w:t xml:space="preserve">formal </w:t>
      </w:r>
      <w:r>
        <w:rPr>
          <w:sz w:val="24"/>
          <w:szCs w:val="24"/>
        </w:rPr>
        <w:t xml:space="preserve">meetings </w:t>
      </w:r>
      <w:r w:rsidR="007D7D96">
        <w:rPr>
          <w:sz w:val="24"/>
          <w:szCs w:val="24"/>
        </w:rPr>
        <w:t xml:space="preserve">at </w:t>
      </w:r>
      <w:r>
        <w:rPr>
          <w:sz w:val="24"/>
          <w:szCs w:val="24"/>
        </w:rPr>
        <w:t xml:space="preserve">the club. </w:t>
      </w:r>
    </w:p>
    <w:p w14:paraId="0EFE75C1" w14:textId="5C081DEA" w:rsidR="003F4490" w:rsidRDefault="00903A82" w:rsidP="003F4490">
      <w:pPr>
        <w:pStyle w:val="ListParagraph"/>
        <w:numPr>
          <w:ilvl w:val="0"/>
          <w:numId w:val="4"/>
        </w:numPr>
        <w:ind w:right="360"/>
        <w:rPr>
          <w:sz w:val="24"/>
          <w:szCs w:val="24"/>
        </w:rPr>
      </w:pPr>
      <w:r>
        <w:rPr>
          <w:sz w:val="24"/>
          <w:szCs w:val="24"/>
        </w:rPr>
        <w:t>The President</w:t>
      </w:r>
      <w:r w:rsidR="003F4490">
        <w:rPr>
          <w:sz w:val="24"/>
          <w:szCs w:val="24"/>
        </w:rPr>
        <w:t xml:space="preserve"> shall, with the Treasurer, sign all written contracts of whatsoever nature and shall perform such other duties as may be provided by the by-laws </w:t>
      </w:r>
      <w:r w:rsidR="007D7D96">
        <w:rPr>
          <w:sz w:val="24"/>
          <w:szCs w:val="24"/>
        </w:rPr>
        <w:t xml:space="preserve">which </w:t>
      </w:r>
      <w:r w:rsidR="003F4490">
        <w:rPr>
          <w:sz w:val="24"/>
          <w:szCs w:val="24"/>
        </w:rPr>
        <w:t>are usually incident</w:t>
      </w:r>
      <w:r w:rsidR="007D7D96">
        <w:rPr>
          <w:sz w:val="24"/>
          <w:szCs w:val="24"/>
        </w:rPr>
        <w:t>al</w:t>
      </w:r>
      <w:r w:rsidR="003F4490">
        <w:rPr>
          <w:sz w:val="24"/>
          <w:szCs w:val="24"/>
        </w:rPr>
        <w:t xml:space="preserve"> to the office of the President.</w:t>
      </w:r>
    </w:p>
    <w:p w14:paraId="46DB58EF" w14:textId="4F2CA417" w:rsidR="003F4490" w:rsidRDefault="003F4490" w:rsidP="003F4490">
      <w:pPr>
        <w:pStyle w:val="ListParagraph"/>
        <w:numPr>
          <w:ilvl w:val="0"/>
          <w:numId w:val="4"/>
        </w:numPr>
        <w:ind w:right="360"/>
        <w:rPr>
          <w:sz w:val="24"/>
          <w:szCs w:val="24"/>
        </w:rPr>
      </w:pPr>
      <w:r>
        <w:rPr>
          <w:sz w:val="24"/>
          <w:szCs w:val="24"/>
        </w:rPr>
        <w:t>The Vice-President, in the absence or disability of the President, sh</w:t>
      </w:r>
      <w:r w:rsidR="00D57635">
        <w:rPr>
          <w:sz w:val="24"/>
          <w:szCs w:val="24"/>
        </w:rPr>
        <w:t>a</w:t>
      </w:r>
      <w:r>
        <w:rPr>
          <w:sz w:val="24"/>
          <w:szCs w:val="24"/>
        </w:rPr>
        <w:t xml:space="preserve">ll assume and perform all the duties of the President during such absence or disability. In the absence of both the President and Vice-President any duly called meeting </w:t>
      </w:r>
      <w:r w:rsidR="0080006B">
        <w:rPr>
          <w:sz w:val="24"/>
          <w:szCs w:val="24"/>
        </w:rPr>
        <w:t>may proceed</w:t>
      </w:r>
      <w:r>
        <w:rPr>
          <w:sz w:val="24"/>
          <w:szCs w:val="24"/>
        </w:rPr>
        <w:t xml:space="preserve"> to elect its own chairman pro tempore.</w:t>
      </w:r>
      <w:r w:rsidR="007D7D96">
        <w:rPr>
          <w:sz w:val="24"/>
          <w:szCs w:val="24"/>
        </w:rPr>
        <w:t xml:space="preserve"> In which case at least two board member Directors shall be present. </w:t>
      </w:r>
    </w:p>
    <w:p w14:paraId="66DF0FFE" w14:textId="7092DAE4" w:rsidR="003F4490" w:rsidRDefault="003F4490" w:rsidP="003F4490">
      <w:pPr>
        <w:pStyle w:val="ListParagraph"/>
        <w:numPr>
          <w:ilvl w:val="0"/>
          <w:numId w:val="4"/>
        </w:numPr>
        <w:ind w:right="360"/>
        <w:rPr>
          <w:sz w:val="24"/>
          <w:szCs w:val="24"/>
        </w:rPr>
      </w:pPr>
      <w:r>
        <w:rPr>
          <w:sz w:val="24"/>
          <w:szCs w:val="24"/>
        </w:rPr>
        <w:t>The Secretary shall be sworn each year to the faithful discharge of his</w:t>
      </w:r>
      <w:r w:rsidR="007D7D96">
        <w:rPr>
          <w:sz w:val="24"/>
          <w:szCs w:val="24"/>
        </w:rPr>
        <w:t>/her</w:t>
      </w:r>
      <w:r>
        <w:rPr>
          <w:sz w:val="24"/>
          <w:szCs w:val="24"/>
        </w:rPr>
        <w:t xml:space="preserve"> duties and a record thereof </w:t>
      </w:r>
      <w:r w:rsidR="00D57635">
        <w:rPr>
          <w:sz w:val="24"/>
          <w:szCs w:val="24"/>
        </w:rPr>
        <w:t>shall be made upon the records of the club. He</w:t>
      </w:r>
      <w:r w:rsidR="0077406B">
        <w:rPr>
          <w:sz w:val="24"/>
          <w:szCs w:val="24"/>
        </w:rPr>
        <w:t xml:space="preserve">/she </w:t>
      </w:r>
      <w:r w:rsidR="00D57635">
        <w:rPr>
          <w:sz w:val="24"/>
          <w:szCs w:val="24"/>
        </w:rPr>
        <w:t xml:space="preserve">shall attend all meetings of the Directors and the members and shall record the proceedings of the members and the board at their respective meetings. </w:t>
      </w:r>
      <w:r w:rsidR="00903A82">
        <w:rPr>
          <w:sz w:val="24"/>
          <w:szCs w:val="24"/>
        </w:rPr>
        <w:t xml:space="preserve">The Secretary </w:t>
      </w:r>
      <w:r w:rsidR="00D57635">
        <w:rPr>
          <w:sz w:val="24"/>
          <w:szCs w:val="24"/>
        </w:rPr>
        <w:t>shall notify new members of their election</w:t>
      </w:r>
      <w:r w:rsidR="00903A82">
        <w:rPr>
          <w:sz w:val="24"/>
          <w:szCs w:val="24"/>
        </w:rPr>
        <w:t xml:space="preserve"> and </w:t>
      </w:r>
      <w:r w:rsidR="00D57635">
        <w:rPr>
          <w:sz w:val="24"/>
          <w:szCs w:val="24"/>
        </w:rPr>
        <w:t xml:space="preserve">shall notify members and directors of their respective </w:t>
      </w:r>
      <w:r w:rsidR="00D57635">
        <w:rPr>
          <w:sz w:val="24"/>
          <w:szCs w:val="24"/>
        </w:rPr>
        <w:lastRenderedPageBreak/>
        <w:t>meetings in accordance with the by-laws and perform such other duties as the Directors from time to time prescribe.</w:t>
      </w:r>
    </w:p>
    <w:p w14:paraId="2C37E905" w14:textId="5F9A58AB" w:rsidR="00D57635" w:rsidRDefault="00D57635" w:rsidP="003F4490">
      <w:pPr>
        <w:pStyle w:val="ListParagraph"/>
        <w:numPr>
          <w:ilvl w:val="0"/>
          <w:numId w:val="4"/>
        </w:numPr>
        <w:ind w:right="360"/>
        <w:rPr>
          <w:sz w:val="24"/>
          <w:szCs w:val="24"/>
        </w:rPr>
      </w:pPr>
      <w:r>
        <w:rPr>
          <w:sz w:val="24"/>
          <w:szCs w:val="24"/>
        </w:rPr>
        <w:t xml:space="preserve">The Treasurer shall keep </w:t>
      </w:r>
      <w:r w:rsidR="007D7D96">
        <w:rPr>
          <w:sz w:val="24"/>
          <w:szCs w:val="24"/>
        </w:rPr>
        <w:t xml:space="preserve">and share </w:t>
      </w:r>
      <w:r>
        <w:rPr>
          <w:sz w:val="24"/>
          <w:szCs w:val="24"/>
        </w:rPr>
        <w:t xml:space="preserve">all accounts with the President </w:t>
      </w:r>
      <w:r w:rsidR="007D7D96">
        <w:rPr>
          <w:sz w:val="24"/>
          <w:szCs w:val="24"/>
        </w:rPr>
        <w:t xml:space="preserve">and shall </w:t>
      </w:r>
      <w:r>
        <w:rPr>
          <w:sz w:val="24"/>
          <w:szCs w:val="24"/>
        </w:rPr>
        <w:t>sign all written contracts of whatever nature</w:t>
      </w:r>
      <w:r w:rsidR="007D7D96">
        <w:rPr>
          <w:sz w:val="24"/>
          <w:szCs w:val="24"/>
        </w:rPr>
        <w:t>, as required</w:t>
      </w:r>
      <w:r>
        <w:rPr>
          <w:sz w:val="24"/>
          <w:szCs w:val="24"/>
        </w:rPr>
        <w:t xml:space="preserve">. </w:t>
      </w:r>
      <w:r w:rsidR="00903A82">
        <w:rPr>
          <w:sz w:val="24"/>
          <w:szCs w:val="24"/>
        </w:rPr>
        <w:t xml:space="preserve">The Treasurer </w:t>
      </w:r>
      <w:r>
        <w:rPr>
          <w:sz w:val="24"/>
          <w:szCs w:val="24"/>
        </w:rPr>
        <w:t xml:space="preserve">shall collect all membership fees, dues and other amounts due the Club and deposit </w:t>
      </w:r>
      <w:r w:rsidR="007D7D96">
        <w:rPr>
          <w:sz w:val="24"/>
          <w:szCs w:val="24"/>
        </w:rPr>
        <w:t xml:space="preserve">them in the Club bank account </w:t>
      </w:r>
      <w:r>
        <w:rPr>
          <w:sz w:val="24"/>
          <w:szCs w:val="24"/>
        </w:rPr>
        <w:t>in the name of the Club</w:t>
      </w:r>
      <w:r w:rsidR="00CE036E">
        <w:rPr>
          <w:sz w:val="24"/>
          <w:szCs w:val="24"/>
        </w:rPr>
        <w:t xml:space="preserve">. </w:t>
      </w:r>
      <w:r w:rsidR="00903A82">
        <w:rPr>
          <w:sz w:val="24"/>
          <w:szCs w:val="24"/>
        </w:rPr>
        <w:t xml:space="preserve">The Treasurer </w:t>
      </w:r>
      <w:r>
        <w:rPr>
          <w:sz w:val="24"/>
          <w:szCs w:val="24"/>
        </w:rPr>
        <w:t>shall pay all bills approved by the President or a quorum of the Board</w:t>
      </w:r>
      <w:r w:rsidR="00270DF0">
        <w:rPr>
          <w:sz w:val="24"/>
          <w:szCs w:val="24"/>
        </w:rPr>
        <w:t xml:space="preserve"> and shall </w:t>
      </w:r>
      <w:r w:rsidR="007D7D96">
        <w:rPr>
          <w:sz w:val="24"/>
          <w:szCs w:val="24"/>
        </w:rPr>
        <w:t xml:space="preserve">provide a written </w:t>
      </w:r>
      <w:r w:rsidR="00270DF0">
        <w:rPr>
          <w:sz w:val="24"/>
          <w:szCs w:val="24"/>
        </w:rPr>
        <w:t xml:space="preserve">report </w:t>
      </w:r>
      <w:r w:rsidR="007D7D96">
        <w:rPr>
          <w:sz w:val="24"/>
          <w:szCs w:val="24"/>
        </w:rPr>
        <w:t xml:space="preserve">of </w:t>
      </w:r>
      <w:r w:rsidR="00270DF0">
        <w:rPr>
          <w:sz w:val="24"/>
          <w:szCs w:val="24"/>
        </w:rPr>
        <w:t xml:space="preserve">the state of the finances of the Club at the </w:t>
      </w:r>
      <w:r w:rsidR="007D7D96">
        <w:rPr>
          <w:sz w:val="24"/>
          <w:szCs w:val="24"/>
        </w:rPr>
        <w:t xml:space="preserve">monthly </w:t>
      </w:r>
      <w:r w:rsidR="00270DF0">
        <w:rPr>
          <w:sz w:val="24"/>
          <w:szCs w:val="24"/>
        </w:rPr>
        <w:t>directors meeting</w:t>
      </w:r>
      <w:r w:rsidR="007D7D96">
        <w:rPr>
          <w:sz w:val="24"/>
          <w:szCs w:val="24"/>
        </w:rPr>
        <w:t>.</w:t>
      </w:r>
      <w:r w:rsidR="00270DF0">
        <w:rPr>
          <w:sz w:val="24"/>
          <w:szCs w:val="24"/>
        </w:rPr>
        <w:t xml:space="preserve"> </w:t>
      </w:r>
      <w:r w:rsidR="00067C81">
        <w:rPr>
          <w:sz w:val="24"/>
          <w:szCs w:val="24"/>
        </w:rPr>
        <w:t>A</w:t>
      </w:r>
      <w:r w:rsidR="00270DF0">
        <w:rPr>
          <w:sz w:val="24"/>
          <w:szCs w:val="24"/>
        </w:rPr>
        <w:t>t the annual meeting</w:t>
      </w:r>
      <w:r w:rsidR="00067C81">
        <w:rPr>
          <w:sz w:val="24"/>
          <w:szCs w:val="24"/>
        </w:rPr>
        <w:t>,</w:t>
      </w:r>
      <w:r w:rsidR="00270DF0">
        <w:rPr>
          <w:sz w:val="24"/>
          <w:szCs w:val="24"/>
        </w:rPr>
        <w:t xml:space="preserve"> </w:t>
      </w:r>
      <w:r w:rsidR="00067C81" w:rsidRPr="0060412E">
        <w:rPr>
          <w:sz w:val="24"/>
          <w:szCs w:val="24"/>
        </w:rPr>
        <w:t xml:space="preserve">the Treasurer </w:t>
      </w:r>
      <w:r w:rsidR="007D7D96" w:rsidRPr="0060412E">
        <w:rPr>
          <w:sz w:val="24"/>
          <w:szCs w:val="24"/>
        </w:rPr>
        <w:t xml:space="preserve">shall provide </w:t>
      </w:r>
      <w:r w:rsidR="00270DF0" w:rsidRPr="0060412E">
        <w:rPr>
          <w:sz w:val="24"/>
          <w:szCs w:val="24"/>
        </w:rPr>
        <w:t xml:space="preserve">a written report of </w:t>
      </w:r>
      <w:r w:rsidR="00067C81" w:rsidRPr="0060412E">
        <w:rPr>
          <w:sz w:val="24"/>
          <w:szCs w:val="24"/>
        </w:rPr>
        <w:t xml:space="preserve">the </w:t>
      </w:r>
      <w:r w:rsidR="007D7D96" w:rsidRPr="0060412E">
        <w:rPr>
          <w:sz w:val="24"/>
          <w:szCs w:val="24"/>
        </w:rPr>
        <w:t>club finance</w:t>
      </w:r>
      <w:r w:rsidR="00F9194B" w:rsidRPr="0060412E">
        <w:rPr>
          <w:sz w:val="24"/>
          <w:szCs w:val="24"/>
        </w:rPr>
        <w:t>s</w:t>
      </w:r>
      <w:r w:rsidR="007D7D96" w:rsidRPr="0060412E">
        <w:rPr>
          <w:sz w:val="24"/>
          <w:szCs w:val="24"/>
        </w:rPr>
        <w:t xml:space="preserve"> for </w:t>
      </w:r>
      <w:r w:rsidR="00270DF0" w:rsidRPr="00DE32F5">
        <w:rPr>
          <w:sz w:val="24"/>
          <w:szCs w:val="24"/>
        </w:rPr>
        <w:t>the year</w:t>
      </w:r>
      <w:r w:rsidR="00270DF0" w:rsidRPr="0060412E">
        <w:rPr>
          <w:sz w:val="24"/>
          <w:szCs w:val="24"/>
        </w:rPr>
        <w:t>.</w:t>
      </w:r>
    </w:p>
    <w:p w14:paraId="43DB1486" w14:textId="3C3C2964" w:rsidR="00270DF0" w:rsidRDefault="00270DF0" w:rsidP="00270DF0">
      <w:pPr>
        <w:pStyle w:val="ListParagraph"/>
        <w:numPr>
          <w:ilvl w:val="0"/>
          <w:numId w:val="4"/>
        </w:numPr>
        <w:ind w:right="360"/>
        <w:rPr>
          <w:sz w:val="24"/>
          <w:szCs w:val="24"/>
        </w:rPr>
      </w:pPr>
      <w:r>
        <w:rPr>
          <w:sz w:val="24"/>
          <w:szCs w:val="24"/>
        </w:rPr>
        <w:t xml:space="preserve">The Board of Directors shall be composed of nine members, together with the Officers, who shall be Directors by virtue of their </w:t>
      </w:r>
      <w:r w:rsidR="0080006B">
        <w:rPr>
          <w:sz w:val="24"/>
          <w:szCs w:val="24"/>
        </w:rPr>
        <w:t>office. They</w:t>
      </w:r>
      <w:r>
        <w:rPr>
          <w:sz w:val="24"/>
          <w:szCs w:val="24"/>
        </w:rPr>
        <w:t xml:space="preserve"> shall have the authority to direct, control and manage the property, activities and the business of the Club and have the power to execute any contracts on behalf of the club. They shall determine and specify the fees for membership and annual dues</w:t>
      </w:r>
      <w:r w:rsidR="007D7D96">
        <w:rPr>
          <w:sz w:val="24"/>
          <w:szCs w:val="24"/>
        </w:rPr>
        <w:t>,</w:t>
      </w:r>
      <w:r>
        <w:rPr>
          <w:sz w:val="24"/>
          <w:szCs w:val="24"/>
        </w:rPr>
        <w:t xml:space="preserve"> </w:t>
      </w:r>
      <w:r w:rsidR="007D7D96">
        <w:rPr>
          <w:sz w:val="24"/>
          <w:szCs w:val="24"/>
        </w:rPr>
        <w:t>as well as any other charges (</w:t>
      </w:r>
      <w:proofErr w:type="gramStart"/>
      <w:r w:rsidR="000B59DD">
        <w:rPr>
          <w:sz w:val="24"/>
          <w:szCs w:val="24"/>
        </w:rPr>
        <w:t>e.g.</w:t>
      </w:r>
      <w:proofErr w:type="gramEnd"/>
      <w:r w:rsidR="000B59DD">
        <w:rPr>
          <w:sz w:val="24"/>
          <w:szCs w:val="24"/>
        </w:rPr>
        <w:t xml:space="preserve"> field usage, components, ammunition, etc.) </w:t>
      </w:r>
      <w:r>
        <w:rPr>
          <w:sz w:val="24"/>
          <w:szCs w:val="24"/>
        </w:rPr>
        <w:t xml:space="preserve">to be paid by </w:t>
      </w:r>
      <w:r w:rsidR="000B59DD">
        <w:rPr>
          <w:sz w:val="24"/>
          <w:szCs w:val="24"/>
        </w:rPr>
        <w:t xml:space="preserve">the </w:t>
      </w:r>
      <w:r>
        <w:rPr>
          <w:sz w:val="24"/>
          <w:szCs w:val="24"/>
        </w:rPr>
        <w:t xml:space="preserve">members. The Board may appoint sub-committees or officers to carry out </w:t>
      </w:r>
      <w:r w:rsidR="000B59DD">
        <w:rPr>
          <w:sz w:val="24"/>
          <w:szCs w:val="24"/>
        </w:rPr>
        <w:t xml:space="preserve">specific </w:t>
      </w:r>
      <w:r w:rsidR="0080006B">
        <w:rPr>
          <w:sz w:val="24"/>
          <w:szCs w:val="24"/>
        </w:rPr>
        <w:t>activities</w:t>
      </w:r>
      <w:r>
        <w:rPr>
          <w:sz w:val="24"/>
          <w:szCs w:val="24"/>
        </w:rPr>
        <w:t xml:space="preserve"> </w:t>
      </w:r>
      <w:r w:rsidR="000B59DD">
        <w:rPr>
          <w:sz w:val="24"/>
          <w:szCs w:val="24"/>
        </w:rPr>
        <w:t xml:space="preserve">within </w:t>
      </w:r>
      <w:r>
        <w:rPr>
          <w:sz w:val="24"/>
          <w:szCs w:val="24"/>
        </w:rPr>
        <w:t>the Club.</w:t>
      </w:r>
      <w:r w:rsidR="00CA6881">
        <w:rPr>
          <w:sz w:val="24"/>
          <w:szCs w:val="24"/>
        </w:rPr>
        <w:t xml:space="preserve"> </w:t>
      </w:r>
      <w:r w:rsidR="000B59DD">
        <w:rPr>
          <w:sz w:val="24"/>
          <w:szCs w:val="24"/>
        </w:rPr>
        <w:t xml:space="preserve">These committees </w:t>
      </w:r>
      <w:r>
        <w:rPr>
          <w:sz w:val="24"/>
          <w:szCs w:val="24"/>
        </w:rPr>
        <w:t>shall meet at least once a month</w:t>
      </w:r>
      <w:r w:rsidR="000B59DD">
        <w:rPr>
          <w:sz w:val="24"/>
          <w:szCs w:val="24"/>
        </w:rPr>
        <w:t xml:space="preserve"> or as required</w:t>
      </w:r>
      <w:r>
        <w:rPr>
          <w:sz w:val="24"/>
          <w:szCs w:val="24"/>
        </w:rPr>
        <w:t>.</w:t>
      </w:r>
    </w:p>
    <w:p w14:paraId="3F761419" w14:textId="7EA68FAC" w:rsidR="00270DF0" w:rsidRDefault="00643FE9" w:rsidP="00270DF0">
      <w:pPr>
        <w:pStyle w:val="ListParagraph"/>
        <w:numPr>
          <w:ilvl w:val="0"/>
          <w:numId w:val="4"/>
        </w:numPr>
        <w:ind w:right="360"/>
        <w:rPr>
          <w:sz w:val="24"/>
          <w:szCs w:val="24"/>
        </w:rPr>
      </w:pPr>
      <w:r>
        <w:rPr>
          <w:sz w:val="24"/>
          <w:szCs w:val="24"/>
        </w:rPr>
        <w:t>Any vacancy in an elective office, except that of the President, shall be filled for the remainder of the term by the vote of the Board.</w:t>
      </w:r>
    </w:p>
    <w:p w14:paraId="56E2A71A" w14:textId="21C5CC10" w:rsidR="00F17C3A" w:rsidRDefault="00F17C3A" w:rsidP="00270DF0">
      <w:pPr>
        <w:pStyle w:val="ListParagraph"/>
        <w:numPr>
          <w:ilvl w:val="0"/>
          <w:numId w:val="4"/>
        </w:numPr>
        <w:ind w:right="360"/>
        <w:rPr>
          <w:sz w:val="24"/>
          <w:szCs w:val="24"/>
        </w:rPr>
      </w:pPr>
      <w:r>
        <w:rPr>
          <w:sz w:val="24"/>
          <w:szCs w:val="24"/>
        </w:rPr>
        <w:t xml:space="preserve">The Board shall have the power to recommend to the membership a person who they feel through meritorious service has earned the title of </w:t>
      </w:r>
      <w:r w:rsidR="000B59DD">
        <w:rPr>
          <w:sz w:val="24"/>
          <w:szCs w:val="24"/>
        </w:rPr>
        <w:t>“</w:t>
      </w:r>
      <w:r>
        <w:rPr>
          <w:sz w:val="24"/>
          <w:szCs w:val="24"/>
        </w:rPr>
        <w:t>Life Member</w:t>
      </w:r>
      <w:r w:rsidR="000B59DD">
        <w:rPr>
          <w:sz w:val="24"/>
          <w:szCs w:val="24"/>
        </w:rPr>
        <w:t>”</w:t>
      </w:r>
      <w:r>
        <w:rPr>
          <w:sz w:val="24"/>
          <w:szCs w:val="24"/>
        </w:rPr>
        <w:t>.</w:t>
      </w:r>
    </w:p>
    <w:p w14:paraId="3CA449FD" w14:textId="3A511BCB" w:rsidR="00F17C3A" w:rsidRDefault="00F17C3A" w:rsidP="00270DF0">
      <w:pPr>
        <w:pStyle w:val="ListParagraph"/>
        <w:numPr>
          <w:ilvl w:val="0"/>
          <w:numId w:val="4"/>
        </w:numPr>
        <w:ind w:right="360"/>
        <w:rPr>
          <w:sz w:val="24"/>
          <w:szCs w:val="24"/>
        </w:rPr>
      </w:pPr>
      <w:r>
        <w:rPr>
          <w:sz w:val="24"/>
          <w:szCs w:val="24"/>
        </w:rPr>
        <w:t>The Directors and Officers shall be held harmless by the Club and the Club agrees to indemnify said Directors and Officers for all damages, costs, attorney fees and all related expenses not otherwise covered by insurance in respect to the actions of the Directors and Officers which in any way relate to the business of the club. This language is to be construed in a liberal manner.</w:t>
      </w:r>
    </w:p>
    <w:p w14:paraId="54A4103D" w14:textId="59A9BBB3" w:rsidR="00341F2C" w:rsidRDefault="00341F2C" w:rsidP="00270DF0">
      <w:pPr>
        <w:pStyle w:val="ListParagraph"/>
        <w:numPr>
          <w:ilvl w:val="0"/>
          <w:numId w:val="4"/>
        </w:numPr>
        <w:ind w:right="360"/>
        <w:rPr>
          <w:sz w:val="24"/>
          <w:szCs w:val="24"/>
        </w:rPr>
      </w:pPr>
      <w:r>
        <w:rPr>
          <w:sz w:val="24"/>
          <w:szCs w:val="24"/>
        </w:rPr>
        <w:t xml:space="preserve">The Directors shall take turns as Range Officers based on the “Duty Calendar”, which is published on a </w:t>
      </w:r>
      <w:r w:rsidR="00201E81">
        <w:rPr>
          <w:sz w:val="24"/>
          <w:szCs w:val="24"/>
        </w:rPr>
        <w:t xml:space="preserve">periodic </w:t>
      </w:r>
      <w:r>
        <w:rPr>
          <w:sz w:val="24"/>
          <w:szCs w:val="24"/>
        </w:rPr>
        <w:t xml:space="preserve">basis, for the club activities during the club operating hours. Additionally, Directors may be called upon to volunteer time as Range Officers to cover for other Directors, or when that role is required </w:t>
      </w:r>
      <w:r w:rsidR="0026002B">
        <w:rPr>
          <w:sz w:val="24"/>
          <w:szCs w:val="24"/>
        </w:rPr>
        <w:t>for special events</w:t>
      </w:r>
      <w:r>
        <w:rPr>
          <w:sz w:val="24"/>
          <w:szCs w:val="24"/>
        </w:rPr>
        <w:t>.</w:t>
      </w:r>
    </w:p>
    <w:p w14:paraId="31F3CAB4" w14:textId="77777777" w:rsidR="006E3F41" w:rsidRDefault="006E3F41" w:rsidP="00F17C3A">
      <w:pPr>
        <w:ind w:right="360"/>
        <w:rPr>
          <w:b/>
          <w:bCs/>
          <w:sz w:val="24"/>
          <w:szCs w:val="24"/>
        </w:rPr>
      </w:pPr>
    </w:p>
    <w:p w14:paraId="2867C865" w14:textId="1E07F2A1" w:rsidR="00F17C3A" w:rsidRPr="00992E34" w:rsidRDefault="00F17C3A" w:rsidP="00F17C3A">
      <w:pPr>
        <w:ind w:right="360"/>
        <w:rPr>
          <w:b/>
          <w:bCs/>
          <w:sz w:val="28"/>
          <w:szCs w:val="28"/>
        </w:rPr>
      </w:pPr>
      <w:r w:rsidRPr="00992E34">
        <w:rPr>
          <w:b/>
          <w:bCs/>
          <w:sz w:val="28"/>
          <w:szCs w:val="28"/>
        </w:rPr>
        <w:t>Meetings:</w:t>
      </w:r>
    </w:p>
    <w:p w14:paraId="6E598952" w14:textId="62D47C0B" w:rsidR="0080006B" w:rsidRPr="00067C81" w:rsidRDefault="002F4129" w:rsidP="0080006B">
      <w:pPr>
        <w:pStyle w:val="ListParagraph"/>
        <w:numPr>
          <w:ilvl w:val="0"/>
          <w:numId w:val="5"/>
        </w:numPr>
        <w:ind w:right="360"/>
        <w:rPr>
          <w:sz w:val="24"/>
          <w:szCs w:val="24"/>
        </w:rPr>
      </w:pPr>
      <w:r>
        <w:rPr>
          <w:sz w:val="24"/>
          <w:szCs w:val="24"/>
        </w:rPr>
        <w:t>T</w:t>
      </w:r>
      <w:r w:rsidRPr="0080006B">
        <w:rPr>
          <w:sz w:val="24"/>
          <w:szCs w:val="24"/>
        </w:rPr>
        <w:t xml:space="preserve">he </w:t>
      </w:r>
      <w:r w:rsidR="0080006B" w:rsidRPr="0080006B">
        <w:rPr>
          <w:sz w:val="24"/>
          <w:szCs w:val="24"/>
        </w:rPr>
        <w:t xml:space="preserve">annual meeting of the club shall be held in the town of </w:t>
      </w:r>
      <w:r w:rsidR="000B59DD">
        <w:rPr>
          <w:sz w:val="24"/>
          <w:szCs w:val="24"/>
        </w:rPr>
        <w:t xml:space="preserve">East </w:t>
      </w:r>
      <w:r w:rsidR="0080006B" w:rsidRPr="0080006B">
        <w:rPr>
          <w:sz w:val="24"/>
          <w:szCs w:val="24"/>
        </w:rPr>
        <w:t xml:space="preserve">Falmouth </w:t>
      </w:r>
      <w:r w:rsidR="00D35076">
        <w:rPr>
          <w:sz w:val="24"/>
          <w:szCs w:val="24"/>
        </w:rPr>
        <w:t xml:space="preserve">during the month of </w:t>
      </w:r>
      <w:r w:rsidR="0080006B" w:rsidRPr="00DE32F5">
        <w:rPr>
          <w:sz w:val="24"/>
          <w:szCs w:val="24"/>
        </w:rPr>
        <w:t>April</w:t>
      </w:r>
      <w:r w:rsidR="0080006B" w:rsidRPr="0080006B">
        <w:rPr>
          <w:sz w:val="24"/>
          <w:szCs w:val="24"/>
        </w:rPr>
        <w:t xml:space="preserve"> of each year</w:t>
      </w:r>
      <w:r w:rsidR="000B59DD">
        <w:rPr>
          <w:sz w:val="24"/>
          <w:szCs w:val="24"/>
        </w:rPr>
        <w:t>. T</w:t>
      </w:r>
      <w:r w:rsidR="0080006B" w:rsidRPr="0080006B">
        <w:rPr>
          <w:sz w:val="24"/>
          <w:szCs w:val="24"/>
        </w:rPr>
        <w:t xml:space="preserve">he date </w:t>
      </w:r>
      <w:r w:rsidR="000B59DD">
        <w:rPr>
          <w:sz w:val="24"/>
          <w:szCs w:val="24"/>
        </w:rPr>
        <w:t xml:space="preserve">of the meeting shall </w:t>
      </w:r>
      <w:r w:rsidR="0080006B" w:rsidRPr="0080006B">
        <w:rPr>
          <w:sz w:val="24"/>
          <w:szCs w:val="24"/>
        </w:rPr>
        <w:t xml:space="preserve">be fixed by the </w:t>
      </w:r>
      <w:r w:rsidR="000B59DD">
        <w:rPr>
          <w:sz w:val="24"/>
          <w:szCs w:val="24"/>
        </w:rPr>
        <w:t>P</w:t>
      </w:r>
      <w:r w:rsidR="000B59DD" w:rsidRPr="0080006B">
        <w:rPr>
          <w:sz w:val="24"/>
          <w:szCs w:val="24"/>
        </w:rPr>
        <w:t xml:space="preserve">resident </w:t>
      </w:r>
      <w:r w:rsidR="0080006B" w:rsidRPr="0080006B">
        <w:rPr>
          <w:sz w:val="24"/>
          <w:szCs w:val="24"/>
        </w:rPr>
        <w:lastRenderedPageBreak/>
        <w:t xml:space="preserve">and </w:t>
      </w:r>
      <w:r w:rsidR="000B59DD">
        <w:rPr>
          <w:sz w:val="24"/>
          <w:szCs w:val="24"/>
        </w:rPr>
        <w:t xml:space="preserve">communicated via a </w:t>
      </w:r>
      <w:r w:rsidR="0080006B" w:rsidRPr="00DE32F5">
        <w:rPr>
          <w:sz w:val="24"/>
          <w:szCs w:val="24"/>
        </w:rPr>
        <w:t>written notice</w:t>
      </w:r>
      <w:r w:rsidR="0080006B" w:rsidRPr="00067C81">
        <w:rPr>
          <w:sz w:val="24"/>
          <w:szCs w:val="24"/>
        </w:rPr>
        <w:t xml:space="preserve"> </w:t>
      </w:r>
      <w:r w:rsidR="000B59DD" w:rsidRPr="00067C81">
        <w:rPr>
          <w:sz w:val="24"/>
          <w:szCs w:val="24"/>
        </w:rPr>
        <w:t xml:space="preserve">(or electronic mail) and </w:t>
      </w:r>
      <w:r w:rsidR="0080006B" w:rsidRPr="00067C81">
        <w:rPr>
          <w:sz w:val="24"/>
          <w:szCs w:val="24"/>
        </w:rPr>
        <w:t xml:space="preserve">shall be sent to </w:t>
      </w:r>
      <w:r w:rsidR="000B59DD" w:rsidRPr="00067C81">
        <w:rPr>
          <w:sz w:val="24"/>
          <w:szCs w:val="24"/>
        </w:rPr>
        <w:t xml:space="preserve">the </w:t>
      </w:r>
      <w:r w:rsidR="0080006B" w:rsidRPr="00067C81">
        <w:rPr>
          <w:sz w:val="24"/>
          <w:szCs w:val="24"/>
        </w:rPr>
        <w:t>member</w:t>
      </w:r>
      <w:r w:rsidR="000B59DD" w:rsidRPr="00067C81">
        <w:rPr>
          <w:sz w:val="24"/>
          <w:szCs w:val="24"/>
        </w:rPr>
        <w:t>s</w:t>
      </w:r>
      <w:r w:rsidR="0080006B" w:rsidRPr="00067C81">
        <w:rPr>
          <w:sz w:val="24"/>
          <w:szCs w:val="24"/>
        </w:rPr>
        <w:t xml:space="preserve"> at least seven days prior to the meeting.</w:t>
      </w:r>
    </w:p>
    <w:p w14:paraId="2745F1C2" w14:textId="3AC7ECB9" w:rsidR="0080006B" w:rsidRDefault="0080006B" w:rsidP="0080006B">
      <w:pPr>
        <w:pStyle w:val="ListParagraph"/>
        <w:numPr>
          <w:ilvl w:val="0"/>
          <w:numId w:val="5"/>
        </w:numPr>
        <w:ind w:right="360"/>
        <w:rPr>
          <w:sz w:val="24"/>
          <w:szCs w:val="24"/>
        </w:rPr>
      </w:pPr>
      <w:r w:rsidRPr="00067C81">
        <w:rPr>
          <w:sz w:val="24"/>
          <w:szCs w:val="24"/>
        </w:rPr>
        <w:t xml:space="preserve">Special meetings shall be called by the </w:t>
      </w:r>
      <w:r w:rsidR="000B59DD" w:rsidRPr="00067C81">
        <w:rPr>
          <w:sz w:val="24"/>
          <w:szCs w:val="24"/>
        </w:rPr>
        <w:t xml:space="preserve">President </w:t>
      </w:r>
      <w:r w:rsidRPr="00067C81">
        <w:rPr>
          <w:sz w:val="24"/>
          <w:szCs w:val="24"/>
        </w:rPr>
        <w:t>at any</w:t>
      </w:r>
      <w:r w:rsidR="00CA6881" w:rsidRPr="00067C81">
        <w:rPr>
          <w:sz w:val="24"/>
          <w:szCs w:val="24"/>
        </w:rPr>
        <w:t xml:space="preserve"> </w:t>
      </w:r>
      <w:r w:rsidRPr="00067C81">
        <w:rPr>
          <w:sz w:val="24"/>
          <w:szCs w:val="24"/>
        </w:rPr>
        <w:t>time and must be called by him</w:t>
      </w:r>
      <w:r w:rsidR="000B59DD" w:rsidRPr="00067C81">
        <w:rPr>
          <w:sz w:val="24"/>
          <w:szCs w:val="24"/>
        </w:rPr>
        <w:t>/her</w:t>
      </w:r>
      <w:r w:rsidRPr="00067C81">
        <w:rPr>
          <w:sz w:val="24"/>
          <w:szCs w:val="24"/>
        </w:rPr>
        <w:t xml:space="preserve"> </w:t>
      </w:r>
      <w:r w:rsidR="000B59DD" w:rsidRPr="00067C81">
        <w:rPr>
          <w:sz w:val="24"/>
          <w:szCs w:val="24"/>
        </w:rPr>
        <w:t xml:space="preserve">via a </w:t>
      </w:r>
      <w:r w:rsidRPr="00067C81">
        <w:rPr>
          <w:sz w:val="24"/>
          <w:szCs w:val="24"/>
        </w:rPr>
        <w:t xml:space="preserve">written request </w:t>
      </w:r>
      <w:r w:rsidR="000B59DD" w:rsidRPr="00067C81">
        <w:rPr>
          <w:sz w:val="24"/>
          <w:szCs w:val="24"/>
        </w:rPr>
        <w:t xml:space="preserve">(or electronic mail) for at least </w:t>
      </w:r>
      <w:r w:rsidRPr="00067C81">
        <w:rPr>
          <w:sz w:val="24"/>
          <w:szCs w:val="24"/>
        </w:rPr>
        <w:t xml:space="preserve">three </w:t>
      </w:r>
      <w:r w:rsidR="000B59DD" w:rsidRPr="00067C81">
        <w:rPr>
          <w:sz w:val="24"/>
          <w:szCs w:val="24"/>
        </w:rPr>
        <w:t xml:space="preserve">club </w:t>
      </w:r>
      <w:r w:rsidRPr="00067C81">
        <w:rPr>
          <w:sz w:val="24"/>
          <w:szCs w:val="24"/>
        </w:rPr>
        <w:t xml:space="preserve">members. </w:t>
      </w:r>
      <w:r w:rsidR="000B59DD" w:rsidRPr="00067C81">
        <w:rPr>
          <w:sz w:val="24"/>
          <w:szCs w:val="24"/>
        </w:rPr>
        <w:t xml:space="preserve">A </w:t>
      </w:r>
      <w:r w:rsidR="000B59DD" w:rsidRPr="00DE32F5">
        <w:rPr>
          <w:sz w:val="24"/>
          <w:szCs w:val="24"/>
        </w:rPr>
        <w:t>written</w:t>
      </w:r>
      <w:r w:rsidRPr="00DE32F5">
        <w:rPr>
          <w:sz w:val="24"/>
          <w:szCs w:val="24"/>
        </w:rPr>
        <w:t xml:space="preserve"> notice</w:t>
      </w:r>
      <w:r w:rsidRPr="00067C81">
        <w:rPr>
          <w:sz w:val="24"/>
          <w:szCs w:val="24"/>
        </w:rPr>
        <w:t xml:space="preserve"> </w:t>
      </w:r>
      <w:r w:rsidR="000B59DD" w:rsidRPr="00067C81">
        <w:rPr>
          <w:sz w:val="24"/>
          <w:szCs w:val="24"/>
        </w:rPr>
        <w:t>(or electronic</w:t>
      </w:r>
      <w:r w:rsidR="000B59DD">
        <w:rPr>
          <w:sz w:val="24"/>
          <w:szCs w:val="24"/>
        </w:rPr>
        <w:t xml:space="preserve"> mail) </w:t>
      </w:r>
      <w:r w:rsidRPr="0080006B">
        <w:rPr>
          <w:sz w:val="24"/>
          <w:szCs w:val="24"/>
        </w:rPr>
        <w:t xml:space="preserve">stating the purpose of </w:t>
      </w:r>
      <w:r w:rsidR="000B59DD">
        <w:rPr>
          <w:sz w:val="24"/>
          <w:szCs w:val="24"/>
        </w:rPr>
        <w:t xml:space="preserve">the </w:t>
      </w:r>
      <w:r w:rsidRPr="0080006B">
        <w:rPr>
          <w:sz w:val="24"/>
          <w:szCs w:val="24"/>
        </w:rPr>
        <w:t xml:space="preserve">meeting shall be sent to </w:t>
      </w:r>
      <w:r w:rsidR="000B59DD">
        <w:rPr>
          <w:sz w:val="24"/>
          <w:szCs w:val="24"/>
        </w:rPr>
        <w:t xml:space="preserve">the </w:t>
      </w:r>
      <w:r w:rsidRPr="0080006B">
        <w:rPr>
          <w:sz w:val="24"/>
          <w:szCs w:val="24"/>
        </w:rPr>
        <w:t>member</w:t>
      </w:r>
      <w:r w:rsidR="000B59DD">
        <w:rPr>
          <w:sz w:val="24"/>
          <w:szCs w:val="24"/>
        </w:rPr>
        <w:t>s</w:t>
      </w:r>
      <w:r w:rsidRPr="0080006B">
        <w:rPr>
          <w:sz w:val="24"/>
          <w:szCs w:val="24"/>
        </w:rPr>
        <w:t xml:space="preserve"> at least seven days prior to the meeting.</w:t>
      </w:r>
    </w:p>
    <w:p w14:paraId="3F4A3C1A" w14:textId="4278BF2A" w:rsidR="0080006B" w:rsidRDefault="0080006B" w:rsidP="0080006B">
      <w:pPr>
        <w:pStyle w:val="ListParagraph"/>
        <w:numPr>
          <w:ilvl w:val="0"/>
          <w:numId w:val="5"/>
        </w:numPr>
        <w:ind w:right="360"/>
        <w:rPr>
          <w:sz w:val="24"/>
          <w:szCs w:val="24"/>
        </w:rPr>
      </w:pPr>
      <w:r w:rsidRPr="0080006B">
        <w:rPr>
          <w:sz w:val="24"/>
          <w:szCs w:val="24"/>
        </w:rPr>
        <w:t>A quorum of members shall consist of 10 members</w:t>
      </w:r>
      <w:r w:rsidR="000B59DD">
        <w:rPr>
          <w:sz w:val="24"/>
          <w:szCs w:val="24"/>
        </w:rPr>
        <w:t xml:space="preserve"> in good standing.</w:t>
      </w:r>
      <w:r w:rsidRPr="0080006B">
        <w:rPr>
          <w:sz w:val="24"/>
          <w:szCs w:val="24"/>
        </w:rPr>
        <w:t xml:space="preserve"> </w:t>
      </w:r>
      <w:r w:rsidR="000B59DD">
        <w:rPr>
          <w:sz w:val="24"/>
          <w:szCs w:val="24"/>
        </w:rPr>
        <w:t>A</w:t>
      </w:r>
      <w:r w:rsidRPr="0080006B">
        <w:rPr>
          <w:sz w:val="24"/>
          <w:szCs w:val="24"/>
        </w:rPr>
        <w:t xml:space="preserve"> quorum of the </w:t>
      </w:r>
      <w:r w:rsidR="000B59DD">
        <w:rPr>
          <w:sz w:val="24"/>
          <w:szCs w:val="24"/>
        </w:rPr>
        <w:t>B</w:t>
      </w:r>
      <w:r w:rsidR="000B59DD" w:rsidRPr="0080006B">
        <w:rPr>
          <w:sz w:val="24"/>
          <w:szCs w:val="24"/>
        </w:rPr>
        <w:t xml:space="preserve">oard </w:t>
      </w:r>
      <w:r w:rsidR="000B59DD">
        <w:rPr>
          <w:sz w:val="24"/>
          <w:szCs w:val="24"/>
        </w:rPr>
        <w:t xml:space="preserve">of Directors </w:t>
      </w:r>
      <w:r w:rsidRPr="0080006B">
        <w:rPr>
          <w:sz w:val="24"/>
          <w:szCs w:val="24"/>
        </w:rPr>
        <w:t xml:space="preserve">shall consist of seven </w:t>
      </w:r>
      <w:r w:rsidR="000B59DD">
        <w:rPr>
          <w:sz w:val="24"/>
          <w:szCs w:val="24"/>
        </w:rPr>
        <w:t>D</w:t>
      </w:r>
      <w:r w:rsidR="000B59DD" w:rsidRPr="0080006B">
        <w:rPr>
          <w:sz w:val="24"/>
          <w:szCs w:val="24"/>
        </w:rPr>
        <w:t>irectors</w:t>
      </w:r>
      <w:r w:rsidRPr="0080006B">
        <w:rPr>
          <w:sz w:val="24"/>
          <w:szCs w:val="24"/>
        </w:rPr>
        <w:t>.</w:t>
      </w:r>
    </w:p>
    <w:p w14:paraId="6BC06E78" w14:textId="1DDB69B3" w:rsidR="0080006B" w:rsidRDefault="0080006B" w:rsidP="0080006B">
      <w:pPr>
        <w:pStyle w:val="ListParagraph"/>
        <w:numPr>
          <w:ilvl w:val="0"/>
          <w:numId w:val="5"/>
        </w:numPr>
        <w:ind w:right="360"/>
        <w:rPr>
          <w:sz w:val="24"/>
          <w:szCs w:val="24"/>
        </w:rPr>
      </w:pPr>
      <w:r w:rsidRPr="0080006B">
        <w:rPr>
          <w:sz w:val="24"/>
          <w:szCs w:val="24"/>
        </w:rPr>
        <w:t xml:space="preserve">All members shall comply with the bylaws </w:t>
      </w:r>
      <w:r w:rsidR="002E2FA2">
        <w:rPr>
          <w:sz w:val="24"/>
          <w:szCs w:val="24"/>
        </w:rPr>
        <w:t xml:space="preserve">and </w:t>
      </w:r>
      <w:r w:rsidRPr="0080006B">
        <w:rPr>
          <w:sz w:val="24"/>
          <w:szCs w:val="24"/>
        </w:rPr>
        <w:t>with any rule of conduct promulgated by the board.</w:t>
      </w:r>
    </w:p>
    <w:p w14:paraId="39CD2469" w14:textId="77777777" w:rsidR="006E3F41" w:rsidRDefault="006E3F41" w:rsidP="0080006B">
      <w:pPr>
        <w:ind w:right="360"/>
        <w:rPr>
          <w:sz w:val="24"/>
          <w:szCs w:val="24"/>
        </w:rPr>
      </w:pPr>
    </w:p>
    <w:p w14:paraId="6512D1D0" w14:textId="77777777" w:rsidR="006E3F41" w:rsidRDefault="006E3F41" w:rsidP="0080006B">
      <w:pPr>
        <w:ind w:right="360"/>
        <w:rPr>
          <w:sz w:val="24"/>
          <w:szCs w:val="24"/>
        </w:rPr>
      </w:pPr>
    </w:p>
    <w:p w14:paraId="07E2DC0C" w14:textId="77777777" w:rsidR="00992E34" w:rsidRDefault="00992E34" w:rsidP="0080006B">
      <w:pPr>
        <w:ind w:right="360"/>
        <w:rPr>
          <w:b/>
          <w:bCs/>
          <w:sz w:val="24"/>
          <w:szCs w:val="24"/>
        </w:rPr>
      </w:pPr>
    </w:p>
    <w:p w14:paraId="668B3149" w14:textId="77777777" w:rsidR="00992E34" w:rsidRDefault="00992E34" w:rsidP="0080006B">
      <w:pPr>
        <w:ind w:right="360"/>
        <w:rPr>
          <w:b/>
          <w:bCs/>
          <w:sz w:val="24"/>
          <w:szCs w:val="24"/>
        </w:rPr>
      </w:pPr>
    </w:p>
    <w:p w14:paraId="52287F76" w14:textId="77777777" w:rsidR="00992E34" w:rsidRDefault="00992E34" w:rsidP="0080006B">
      <w:pPr>
        <w:ind w:right="360"/>
        <w:rPr>
          <w:b/>
          <w:bCs/>
          <w:sz w:val="24"/>
          <w:szCs w:val="24"/>
        </w:rPr>
      </w:pPr>
    </w:p>
    <w:p w14:paraId="59FBAB36" w14:textId="04EEA47A" w:rsidR="0080006B" w:rsidRPr="00992E34" w:rsidRDefault="0080006B" w:rsidP="0080006B">
      <w:pPr>
        <w:ind w:right="360"/>
        <w:rPr>
          <w:b/>
          <w:bCs/>
          <w:sz w:val="28"/>
          <w:szCs w:val="28"/>
        </w:rPr>
      </w:pPr>
      <w:r w:rsidRPr="00992E34">
        <w:rPr>
          <w:b/>
          <w:bCs/>
          <w:sz w:val="28"/>
          <w:szCs w:val="28"/>
        </w:rPr>
        <w:t>Resignation, Suspensions and Expulsions:</w:t>
      </w:r>
    </w:p>
    <w:p w14:paraId="1141BF5B" w14:textId="6D392A82" w:rsidR="006E3F41" w:rsidRDefault="006E3F41" w:rsidP="006E3F41">
      <w:pPr>
        <w:pStyle w:val="ListParagraph"/>
        <w:numPr>
          <w:ilvl w:val="0"/>
          <w:numId w:val="7"/>
        </w:numPr>
        <w:ind w:right="360"/>
        <w:rPr>
          <w:sz w:val="24"/>
          <w:szCs w:val="24"/>
        </w:rPr>
      </w:pPr>
      <w:r w:rsidRPr="006E3F41">
        <w:rPr>
          <w:sz w:val="24"/>
          <w:szCs w:val="24"/>
        </w:rPr>
        <w:t>All resignations of members shall be</w:t>
      </w:r>
      <w:r w:rsidR="00CE036E">
        <w:rPr>
          <w:sz w:val="24"/>
          <w:szCs w:val="24"/>
        </w:rPr>
        <w:t xml:space="preserve"> communicated</w:t>
      </w:r>
      <w:r w:rsidRPr="006E3F41">
        <w:rPr>
          <w:sz w:val="24"/>
          <w:szCs w:val="24"/>
        </w:rPr>
        <w:t xml:space="preserve"> </w:t>
      </w:r>
      <w:r w:rsidR="00CE036E">
        <w:rPr>
          <w:sz w:val="24"/>
          <w:szCs w:val="24"/>
        </w:rPr>
        <w:t xml:space="preserve">to the Board, </w:t>
      </w:r>
      <w:r w:rsidRPr="006E3F41">
        <w:rPr>
          <w:sz w:val="24"/>
          <w:szCs w:val="24"/>
        </w:rPr>
        <w:t>in writing</w:t>
      </w:r>
      <w:r>
        <w:rPr>
          <w:sz w:val="24"/>
          <w:szCs w:val="24"/>
        </w:rPr>
        <w:t>. A</w:t>
      </w:r>
      <w:r w:rsidRPr="006E3F41">
        <w:rPr>
          <w:sz w:val="24"/>
          <w:szCs w:val="24"/>
        </w:rPr>
        <w:t>ny member desiring to resign shall do so before April 1st in any year</w:t>
      </w:r>
      <w:r>
        <w:rPr>
          <w:sz w:val="24"/>
          <w:szCs w:val="24"/>
        </w:rPr>
        <w:t>.</w:t>
      </w:r>
    </w:p>
    <w:p w14:paraId="48601C7B" w14:textId="648535DF" w:rsidR="006E3F41" w:rsidRPr="006E3F41" w:rsidRDefault="006E3F41" w:rsidP="006E3F41">
      <w:pPr>
        <w:pStyle w:val="ListParagraph"/>
        <w:numPr>
          <w:ilvl w:val="0"/>
          <w:numId w:val="7"/>
        </w:numPr>
        <w:ind w:right="360"/>
        <w:rPr>
          <w:sz w:val="24"/>
          <w:szCs w:val="24"/>
        </w:rPr>
      </w:pPr>
      <w:r w:rsidRPr="006E3F41">
        <w:rPr>
          <w:sz w:val="24"/>
          <w:szCs w:val="24"/>
        </w:rPr>
        <w:t xml:space="preserve">the board may, by 2/3 vote at any meeting, suspend or expel any member who shall violate any rule of the club, or whose conduct appears to the board to be injurious to the good order or welfare of the club. A copy of charges </w:t>
      </w:r>
      <w:r w:rsidR="00CE036E">
        <w:rPr>
          <w:sz w:val="24"/>
          <w:szCs w:val="24"/>
        </w:rPr>
        <w:t xml:space="preserve">collected </w:t>
      </w:r>
      <w:r w:rsidRPr="006E3F41">
        <w:rPr>
          <w:sz w:val="24"/>
          <w:szCs w:val="24"/>
        </w:rPr>
        <w:t xml:space="preserve">against such member shall be sent to </w:t>
      </w:r>
      <w:r w:rsidR="00CE360C" w:rsidRPr="0060412E">
        <w:rPr>
          <w:sz w:val="24"/>
          <w:szCs w:val="24"/>
        </w:rPr>
        <w:t xml:space="preserve">this member </w:t>
      </w:r>
      <w:r w:rsidRPr="0060412E">
        <w:rPr>
          <w:sz w:val="24"/>
          <w:szCs w:val="24"/>
        </w:rPr>
        <w:t xml:space="preserve">at least one week before the meeting at which time the same are to be considered, together with a notice of the time in place of such meeting and </w:t>
      </w:r>
      <w:r w:rsidR="00CE360C">
        <w:rPr>
          <w:sz w:val="24"/>
          <w:szCs w:val="24"/>
        </w:rPr>
        <w:t xml:space="preserve">the member </w:t>
      </w:r>
      <w:r w:rsidRPr="006E3F41">
        <w:rPr>
          <w:sz w:val="24"/>
          <w:szCs w:val="24"/>
        </w:rPr>
        <w:t>shall be entitled to a hearing at such meeting.</w:t>
      </w:r>
    </w:p>
    <w:p w14:paraId="44A97D5D" w14:textId="77777777" w:rsidR="006E3F41" w:rsidRDefault="006E3F41" w:rsidP="006E3F41">
      <w:pPr>
        <w:ind w:right="360"/>
        <w:rPr>
          <w:sz w:val="24"/>
          <w:szCs w:val="24"/>
        </w:rPr>
      </w:pPr>
    </w:p>
    <w:p w14:paraId="67C78FF3" w14:textId="2A316983" w:rsidR="006E3F41" w:rsidRPr="00992E34" w:rsidRDefault="006E3F41" w:rsidP="006E3F41">
      <w:pPr>
        <w:ind w:right="360"/>
        <w:rPr>
          <w:b/>
          <w:bCs/>
          <w:sz w:val="28"/>
          <w:szCs w:val="28"/>
        </w:rPr>
      </w:pPr>
      <w:r w:rsidRPr="00992E34">
        <w:rPr>
          <w:b/>
          <w:bCs/>
          <w:sz w:val="28"/>
          <w:szCs w:val="28"/>
        </w:rPr>
        <w:t>Amendments:</w:t>
      </w:r>
    </w:p>
    <w:p w14:paraId="57A22DD1" w14:textId="1C2C3C38" w:rsidR="006E3F41" w:rsidRDefault="006E3F41" w:rsidP="006E3F41">
      <w:pPr>
        <w:pStyle w:val="ListParagraph"/>
        <w:numPr>
          <w:ilvl w:val="0"/>
          <w:numId w:val="8"/>
        </w:numPr>
        <w:ind w:right="360"/>
        <w:rPr>
          <w:sz w:val="24"/>
          <w:szCs w:val="24"/>
        </w:rPr>
      </w:pPr>
      <w:r w:rsidRPr="006E3F41">
        <w:rPr>
          <w:sz w:val="24"/>
          <w:szCs w:val="24"/>
        </w:rPr>
        <w:t>These bylaws may be altered</w:t>
      </w:r>
      <w:r>
        <w:rPr>
          <w:sz w:val="24"/>
          <w:szCs w:val="24"/>
        </w:rPr>
        <w:t>,</w:t>
      </w:r>
      <w:r w:rsidRPr="006E3F41">
        <w:rPr>
          <w:sz w:val="24"/>
          <w:szCs w:val="24"/>
        </w:rPr>
        <w:t xml:space="preserve"> </w:t>
      </w:r>
      <w:r w:rsidR="00A37028" w:rsidRPr="006E3F41">
        <w:rPr>
          <w:sz w:val="24"/>
          <w:szCs w:val="24"/>
        </w:rPr>
        <w:t>amended,</w:t>
      </w:r>
      <w:r w:rsidRPr="006E3F41">
        <w:rPr>
          <w:sz w:val="24"/>
          <w:szCs w:val="24"/>
        </w:rPr>
        <w:t xml:space="preserve"> or repealed by a majority vote of a quorum as defined at any annual or special </w:t>
      </w:r>
      <w:r w:rsidR="00A37028" w:rsidRPr="006E3F41">
        <w:rPr>
          <w:sz w:val="24"/>
          <w:szCs w:val="24"/>
        </w:rPr>
        <w:t>meetings</w:t>
      </w:r>
      <w:r w:rsidRPr="006E3F41">
        <w:rPr>
          <w:sz w:val="24"/>
          <w:szCs w:val="24"/>
        </w:rPr>
        <w:t xml:space="preserve"> of the membership</w:t>
      </w:r>
      <w:r>
        <w:rPr>
          <w:sz w:val="24"/>
          <w:szCs w:val="24"/>
        </w:rPr>
        <w:t>,</w:t>
      </w:r>
      <w:r w:rsidRPr="006E3F41">
        <w:rPr>
          <w:sz w:val="24"/>
          <w:szCs w:val="24"/>
        </w:rPr>
        <w:t xml:space="preserve"> provided notice of such proposed alterations</w:t>
      </w:r>
      <w:r>
        <w:rPr>
          <w:sz w:val="24"/>
          <w:szCs w:val="24"/>
        </w:rPr>
        <w:t>,</w:t>
      </w:r>
      <w:r w:rsidRPr="006E3F41">
        <w:rPr>
          <w:sz w:val="24"/>
          <w:szCs w:val="24"/>
        </w:rPr>
        <w:t xml:space="preserve"> amendments or repeal is given in the call of the meeting</w:t>
      </w:r>
      <w:r>
        <w:rPr>
          <w:sz w:val="24"/>
          <w:szCs w:val="24"/>
        </w:rPr>
        <w:t>.</w:t>
      </w:r>
    </w:p>
    <w:p w14:paraId="593EE9D7" w14:textId="77777777" w:rsidR="006E3F41" w:rsidRDefault="006E3F41" w:rsidP="006E3F41">
      <w:pPr>
        <w:ind w:right="360"/>
        <w:rPr>
          <w:b/>
          <w:bCs/>
          <w:sz w:val="24"/>
          <w:szCs w:val="24"/>
        </w:rPr>
      </w:pPr>
    </w:p>
    <w:p w14:paraId="404531B9" w14:textId="1C2F2F86" w:rsidR="006E3F41" w:rsidRPr="00992E34" w:rsidRDefault="006E3F41" w:rsidP="006E3F41">
      <w:pPr>
        <w:ind w:right="360"/>
        <w:rPr>
          <w:b/>
          <w:bCs/>
          <w:sz w:val="28"/>
          <w:szCs w:val="28"/>
        </w:rPr>
      </w:pPr>
      <w:r w:rsidRPr="00992E34">
        <w:rPr>
          <w:b/>
          <w:bCs/>
          <w:sz w:val="28"/>
          <w:szCs w:val="28"/>
        </w:rPr>
        <w:lastRenderedPageBreak/>
        <w:t>Committees:</w:t>
      </w:r>
    </w:p>
    <w:p w14:paraId="2B4C7D5C" w14:textId="1B968F16" w:rsidR="006E3F41" w:rsidRPr="006E3F41" w:rsidRDefault="006E3F41" w:rsidP="006E3F41">
      <w:pPr>
        <w:pStyle w:val="ListParagraph"/>
        <w:numPr>
          <w:ilvl w:val="0"/>
          <w:numId w:val="9"/>
        </w:numPr>
        <w:ind w:right="360"/>
        <w:rPr>
          <w:sz w:val="24"/>
          <w:szCs w:val="24"/>
        </w:rPr>
      </w:pPr>
      <w:r w:rsidRPr="006E3F41">
        <w:rPr>
          <w:sz w:val="24"/>
          <w:szCs w:val="24"/>
        </w:rPr>
        <w:t>The president shall designate</w:t>
      </w:r>
      <w:ins w:id="0" w:author="jmuxica@gmail.com" w:date="2022-02-18T13:23:00Z">
        <w:r w:rsidR="00CE036E">
          <w:rPr>
            <w:sz w:val="24"/>
            <w:szCs w:val="24"/>
          </w:rPr>
          <w:t>,</w:t>
        </w:r>
      </w:ins>
      <w:r w:rsidRPr="006E3F41">
        <w:rPr>
          <w:sz w:val="24"/>
          <w:szCs w:val="24"/>
        </w:rPr>
        <w:t xml:space="preserve"> at least 60 days before the next annual meeting</w:t>
      </w:r>
      <w:ins w:id="1" w:author="jmuxica@gmail.com" w:date="2022-02-18T13:23:00Z">
        <w:r w:rsidR="00CE036E">
          <w:rPr>
            <w:sz w:val="24"/>
            <w:szCs w:val="24"/>
          </w:rPr>
          <w:t>,</w:t>
        </w:r>
      </w:ins>
      <w:r w:rsidRPr="006E3F41">
        <w:rPr>
          <w:sz w:val="24"/>
          <w:szCs w:val="24"/>
        </w:rPr>
        <w:t xml:space="preserve"> three members, including a chairperson, who shall propose a slate of candidates for officers and direct</w:t>
      </w:r>
      <w:r w:rsidR="00CA6881">
        <w:rPr>
          <w:sz w:val="24"/>
          <w:szCs w:val="24"/>
        </w:rPr>
        <w:t xml:space="preserve">ors </w:t>
      </w:r>
      <w:r w:rsidRPr="006E3F41">
        <w:rPr>
          <w:sz w:val="24"/>
          <w:szCs w:val="24"/>
        </w:rPr>
        <w:t xml:space="preserve">to be filled at the annual meeting. Nominations may also be made from the floor at said meeting. No incumbent officer or member of the board shall be a member of this committee. Prior to the annual meeting the committee will prepare paper ballots listing the proposed slate, leaving spaces for nominations from the floor. </w:t>
      </w:r>
    </w:p>
    <w:sectPr w:rsidR="006E3F41" w:rsidRPr="006E3F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92EF" w14:textId="77777777" w:rsidR="00A02C59" w:rsidRDefault="00A02C59" w:rsidP="00F943CB">
      <w:pPr>
        <w:spacing w:after="0" w:line="240" w:lineRule="auto"/>
      </w:pPr>
      <w:r>
        <w:separator/>
      </w:r>
    </w:p>
  </w:endnote>
  <w:endnote w:type="continuationSeparator" w:id="0">
    <w:p w14:paraId="46AA2CD8" w14:textId="77777777" w:rsidR="00A02C59" w:rsidRDefault="00A02C59" w:rsidP="00F9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883903"/>
      <w:docPartObj>
        <w:docPartGallery w:val="Page Numbers (Bottom of Page)"/>
        <w:docPartUnique/>
      </w:docPartObj>
    </w:sdtPr>
    <w:sdtEndPr/>
    <w:sdtContent>
      <w:p w14:paraId="68C1CB5B" w14:textId="1D872FDB" w:rsidR="004732F5" w:rsidRDefault="009428D6">
        <w:pPr>
          <w:pStyle w:val="Footer"/>
        </w:pPr>
        <w:r>
          <w:rPr>
            <w:noProof/>
          </w:rPr>
          <mc:AlternateContent>
            <mc:Choice Requires="wps">
              <w:drawing>
                <wp:anchor distT="0" distB="0" distL="114300" distR="114300" simplePos="0" relativeHeight="251659264" behindDoc="0" locked="0" layoutInCell="1" allowOverlap="1" wp14:anchorId="514E1D1B" wp14:editId="13E43DA9">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3CBF75D7" w14:textId="77777777" w:rsidR="009428D6" w:rsidRDefault="009428D6">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1D1B"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&#13;&#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3CBF75D7" w14:textId="77777777" w:rsidR="009428D6" w:rsidRDefault="009428D6">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3AB4" w14:textId="77777777" w:rsidR="00A02C59" w:rsidRDefault="00A02C59" w:rsidP="00F943CB">
      <w:pPr>
        <w:spacing w:after="0" w:line="240" w:lineRule="auto"/>
      </w:pPr>
      <w:r>
        <w:separator/>
      </w:r>
    </w:p>
  </w:footnote>
  <w:footnote w:type="continuationSeparator" w:id="0">
    <w:p w14:paraId="68DC64EA" w14:textId="77777777" w:rsidR="00A02C59" w:rsidRDefault="00A02C59" w:rsidP="00F94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57C"/>
    <w:multiLevelType w:val="hybridMultilevel"/>
    <w:tmpl w:val="ADC87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6A1E"/>
    <w:multiLevelType w:val="hybridMultilevel"/>
    <w:tmpl w:val="79B80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B24CE"/>
    <w:multiLevelType w:val="hybridMultilevel"/>
    <w:tmpl w:val="3A84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16F5"/>
    <w:multiLevelType w:val="hybridMultilevel"/>
    <w:tmpl w:val="B7F6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03D7A"/>
    <w:multiLevelType w:val="hybridMultilevel"/>
    <w:tmpl w:val="10E0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674A7"/>
    <w:multiLevelType w:val="hybridMultilevel"/>
    <w:tmpl w:val="EDBA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A2BF4"/>
    <w:multiLevelType w:val="hybridMultilevel"/>
    <w:tmpl w:val="E624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712D9"/>
    <w:multiLevelType w:val="hybridMultilevel"/>
    <w:tmpl w:val="2CEA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E3E10"/>
    <w:multiLevelType w:val="hybridMultilevel"/>
    <w:tmpl w:val="6338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805395">
    <w:abstractNumId w:val="3"/>
  </w:num>
  <w:num w:numId="2" w16cid:durableId="1557669573">
    <w:abstractNumId w:val="8"/>
  </w:num>
  <w:num w:numId="3" w16cid:durableId="357391165">
    <w:abstractNumId w:val="2"/>
  </w:num>
  <w:num w:numId="4" w16cid:durableId="802237585">
    <w:abstractNumId w:val="7"/>
  </w:num>
  <w:num w:numId="5" w16cid:durableId="2030448886">
    <w:abstractNumId w:val="1"/>
  </w:num>
  <w:num w:numId="6" w16cid:durableId="2115858384">
    <w:abstractNumId w:val="6"/>
  </w:num>
  <w:num w:numId="7" w16cid:durableId="25104246">
    <w:abstractNumId w:val="5"/>
  </w:num>
  <w:num w:numId="8" w16cid:durableId="1526210488">
    <w:abstractNumId w:val="0"/>
  </w:num>
  <w:num w:numId="9" w16cid:durableId="1211847061">
    <w:abstractNumId w:val="4"/>
  </w:num>
  <w:num w:numId="10" w16cid:durableId="1945991304">
    <w:abstractNumId w:val="9"/>
  </w:num>
  <w:num w:numId="11" w16cid:durableId="917665651">
    <w:abstractNumId w:val="9"/>
  </w:num>
  <w:num w:numId="12" w16cid:durableId="1353419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muxica@gmail.com">
    <w15:presenceInfo w15:providerId="Windows Live" w15:userId="3b40b625c098b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4C"/>
    <w:rsid w:val="00014871"/>
    <w:rsid w:val="00067C81"/>
    <w:rsid w:val="000870E5"/>
    <w:rsid w:val="000A3E64"/>
    <w:rsid w:val="000B59DD"/>
    <w:rsid w:val="000E4C5D"/>
    <w:rsid w:val="001A39F9"/>
    <w:rsid w:val="001E4A1F"/>
    <w:rsid w:val="001E78DA"/>
    <w:rsid w:val="00201E81"/>
    <w:rsid w:val="0026002B"/>
    <w:rsid w:val="00270DF0"/>
    <w:rsid w:val="00270E57"/>
    <w:rsid w:val="002820A6"/>
    <w:rsid w:val="00296C31"/>
    <w:rsid w:val="002B1C4C"/>
    <w:rsid w:val="002C42AB"/>
    <w:rsid w:val="002E2FA2"/>
    <w:rsid w:val="002E494C"/>
    <w:rsid w:val="002F4129"/>
    <w:rsid w:val="003076E1"/>
    <w:rsid w:val="00341F2C"/>
    <w:rsid w:val="00347889"/>
    <w:rsid w:val="003F4490"/>
    <w:rsid w:val="00417B3A"/>
    <w:rsid w:val="00465500"/>
    <w:rsid w:val="004732F5"/>
    <w:rsid w:val="004D013B"/>
    <w:rsid w:val="004D29FA"/>
    <w:rsid w:val="004D6DD9"/>
    <w:rsid w:val="005A4671"/>
    <w:rsid w:val="0060412E"/>
    <w:rsid w:val="00643FE9"/>
    <w:rsid w:val="006E3F41"/>
    <w:rsid w:val="0077406B"/>
    <w:rsid w:val="007D7D96"/>
    <w:rsid w:val="0080006B"/>
    <w:rsid w:val="00903A82"/>
    <w:rsid w:val="009428D6"/>
    <w:rsid w:val="00970912"/>
    <w:rsid w:val="00986169"/>
    <w:rsid w:val="00992E34"/>
    <w:rsid w:val="009F1FC9"/>
    <w:rsid w:val="00A02C59"/>
    <w:rsid w:val="00A37028"/>
    <w:rsid w:val="00A86D23"/>
    <w:rsid w:val="00B219D6"/>
    <w:rsid w:val="00CA6881"/>
    <w:rsid w:val="00CE036E"/>
    <w:rsid w:val="00CE360C"/>
    <w:rsid w:val="00D35076"/>
    <w:rsid w:val="00D57635"/>
    <w:rsid w:val="00DE32F5"/>
    <w:rsid w:val="00F113B8"/>
    <w:rsid w:val="00F17C3A"/>
    <w:rsid w:val="00F54192"/>
    <w:rsid w:val="00F823D3"/>
    <w:rsid w:val="00F9194B"/>
    <w:rsid w:val="00F9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EC5D4"/>
  <w15:chartTrackingRefBased/>
  <w15:docId w15:val="{1EEF293D-5007-44DE-AFDE-51906905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82"/>
  </w:style>
  <w:style w:type="paragraph" w:styleId="Heading1">
    <w:name w:val="heading 1"/>
    <w:basedOn w:val="Normal"/>
    <w:next w:val="Normal"/>
    <w:link w:val="Heading1Char"/>
    <w:uiPriority w:val="9"/>
    <w:qFormat/>
    <w:rsid w:val="00903A8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903A8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03A8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03A8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03A8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03A8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03A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3A8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03A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82"/>
    <w:pPr>
      <w:ind w:left="720"/>
      <w:contextualSpacing/>
    </w:pPr>
  </w:style>
  <w:style w:type="paragraph" w:styleId="EndnoteText">
    <w:name w:val="endnote text"/>
    <w:basedOn w:val="Normal"/>
    <w:link w:val="EndnoteTextChar"/>
    <w:uiPriority w:val="99"/>
    <w:semiHidden/>
    <w:unhideWhenUsed/>
    <w:rsid w:val="00F943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3CB"/>
    <w:rPr>
      <w:sz w:val="20"/>
      <w:szCs w:val="20"/>
    </w:rPr>
  </w:style>
  <w:style w:type="character" w:styleId="EndnoteReference">
    <w:name w:val="endnote reference"/>
    <w:basedOn w:val="DefaultParagraphFont"/>
    <w:uiPriority w:val="99"/>
    <w:semiHidden/>
    <w:unhideWhenUsed/>
    <w:rsid w:val="00F943CB"/>
    <w:rPr>
      <w:vertAlign w:val="superscript"/>
    </w:rPr>
  </w:style>
  <w:style w:type="character" w:styleId="CommentReference">
    <w:name w:val="annotation reference"/>
    <w:basedOn w:val="DefaultParagraphFont"/>
    <w:uiPriority w:val="99"/>
    <w:semiHidden/>
    <w:unhideWhenUsed/>
    <w:rsid w:val="00CA6881"/>
    <w:rPr>
      <w:sz w:val="16"/>
      <w:szCs w:val="16"/>
    </w:rPr>
  </w:style>
  <w:style w:type="paragraph" w:styleId="CommentText">
    <w:name w:val="annotation text"/>
    <w:basedOn w:val="Normal"/>
    <w:link w:val="CommentTextChar"/>
    <w:uiPriority w:val="99"/>
    <w:semiHidden/>
    <w:unhideWhenUsed/>
    <w:rsid w:val="00CA6881"/>
    <w:pPr>
      <w:spacing w:line="240" w:lineRule="auto"/>
    </w:pPr>
    <w:rPr>
      <w:sz w:val="20"/>
      <w:szCs w:val="20"/>
    </w:rPr>
  </w:style>
  <w:style w:type="character" w:customStyle="1" w:styleId="CommentTextChar">
    <w:name w:val="Comment Text Char"/>
    <w:basedOn w:val="DefaultParagraphFont"/>
    <w:link w:val="CommentText"/>
    <w:uiPriority w:val="99"/>
    <w:semiHidden/>
    <w:rsid w:val="00CA6881"/>
    <w:rPr>
      <w:sz w:val="20"/>
      <w:szCs w:val="20"/>
    </w:rPr>
  </w:style>
  <w:style w:type="paragraph" w:styleId="CommentSubject">
    <w:name w:val="annotation subject"/>
    <w:basedOn w:val="CommentText"/>
    <w:next w:val="CommentText"/>
    <w:link w:val="CommentSubjectChar"/>
    <w:uiPriority w:val="99"/>
    <w:semiHidden/>
    <w:unhideWhenUsed/>
    <w:rsid w:val="00CA6881"/>
    <w:rPr>
      <w:b/>
      <w:bCs/>
    </w:rPr>
  </w:style>
  <w:style w:type="character" w:customStyle="1" w:styleId="CommentSubjectChar">
    <w:name w:val="Comment Subject Char"/>
    <w:basedOn w:val="CommentTextChar"/>
    <w:link w:val="CommentSubject"/>
    <w:uiPriority w:val="99"/>
    <w:semiHidden/>
    <w:rsid w:val="00CA6881"/>
    <w:rPr>
      <w:b/>
      <w:bCs/>
      <w:sz w:val="20"/>
      <w:szCs w:val="20"/>
    </w:rPr>
  </w:style>
  <w:style w:type="paragraph" w:styleId="NoSpacing">
    <w:name w:val="No Spacing"/>
    <w:link w:val="NoSpacingChar"/>
    <w:uiPriority w:val="1"/>
    <w:qFormat/>
    <w:rsid w:val="00903A82"/>
    <w:pPr>
      <w:spacing w:after="0" w:line="240" w:lineRule="auto"/>
    </w:pPr>
  </w:style>
  <w:style w:type="paragraph" w:styleId="Revision">
    <w:name w:val="Revision"/>
    <w:hidden/>
    <w:uiPriority w:val="99"/>
    <w:semiHidden/>
    <w:rsid w:val="004D6DD9"/>
    <w:pPr>
      <w:spacing w:after="0" w:line="240" w:lineRule="auto"/>
    </w:pPr>
  </w:style>
  <w:style w:type="paragraph" w:styleId="Header">
    <w:name w:val="header"/>
    <w:basedOn w:val="Normal"/>
    <w:link w:val="HeaderChar"/>
    <w:uiPriority w:val="99"/>
    <w:unhideWhenUsed/>
    <w:rsid w:val="00473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2F5"/>
  </w:style>
  <w:style w:type="paragraph" w:styleId="Footer">
    <w:name w:val="footer"/>
    <w:basedOn w:val="Normal"/>
    <w:link w:val="FooterChar"/>
    <w:uiPriority w:val="99"/>
    <w:unhideWhenUsed/>
    <w:rsid w:val="00473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2F5"/>
  </w:style>
  <w:style w:type="character" w:customStyle="1" w:styleId="Heading1Char">
    <w:name w:val="Heading 1 Char"/>
    <w:basedOn w:val="DefaultParagraphFont"/>
    <w:link w:val="Heading1"/>
    <w:uiPriority w:val="9"/>
    <w:rsid w:val="00903A8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903A8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03A8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903A8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03A8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03A8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03A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3A8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03A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3A82"/>
    <w:pPr>
      <w:spacing w:line="240" w:lineRule="auto"/>
    </w:pPr>
    <w:rPr>
      <w:b/>
      <w:bCs/>
      <w:color w:val="4472C4" w:themeColor="accent1"/>
      <w:sz w:val="18"/>
      <w:szCs w:val="18"/>
    </w:rPr>
  </w:style>
  <w:style w:type="paragraph" w:styleId="Title">
    <w:name w:val="Title"/>
    <w:basedOn w:val="Normal"/>
    <w:next w:val="Normal"/>
    <w:link w:val="TitleChar"/>
    <w:uiPriority w:val="10"/>
    <w:qFormat/>
    <w:rsid w:val="00903A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03A8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03A8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03A82"/>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903A82"/>
    <w:rPr>
      <w:b/>
      <w:bCs/>
    </w:rPr>
  </w:style>
  <w:style w:type="character" w:styleId="Emphasis">
    <w:name w:val="Emphasis"/>
    <w:basedOn w:val="DefaultParagraphFont"/>
    <w:uiPriority w:val="20"/>
    <w:qFormat/>
    <w:rsid w:val="00903A82"/>
    <w:rPr>
      <w:i/>
      <w:iCs/>
    </w:rPr>
  </w:style>
  <w:style w:type="character" w:customStyle="1" w:styleId="NoSpacingChar">
    <w:name w:val="No Spacing Char"/>
    <w:basedOn w:val="DefaultParagraphFont"/>
    <w:link w:val="NoSpacing"/>
    <w:uiPriority w:val="1"/>
    <w:rsid w:val="00903A82"/>
  </w:style>
  <w:style w:type="paragraph" w:styleId="Quote">
    <w:name w:val="Quote"/>
    <w:basedOn w:val="Normal"/>
    <w:next w:val="Normal"/>
    <w:link w:val="QuoteChar"/>
    <w:uiPriority w:val="29"/>
    <w:qFormat/>
    <w:rsid w:val="00903A82"/>
    <w:rPr>
      <w:i/>
      <w:iCs/>
      <w:color w:val="000000" w:themeColor="text1"/>
    </w:rPr>
  </w:style>
  <w:style w:type="character" w:customStyle="1" w:styleId="QuoteChar">
    <w:name w:val="Quote Char"/>
    <w:basedOn w:val="DefaultParagraphFont"/>
    <w:link w:val="Quote"/>
    <w:uiPriority w:val="29"/>
    <w:rsid w:val="00903A82"/>
    <w:rPr>
      <w:i/>
      <w:iCs/>
      <w:color w:val="000000" w:themeColor="text1"/>
    </w:rPr>
  </w:style>
  <w:style w:type="paragraph" w:styleId="IntenseQuote">
    <w:name w:val="Intense Quote"/>
    <w:basedOn w:val="Normal"/>
    <w:next w:val="Normal"/>
    <w:link w:val="IntenseQuoteChar"/>
    <w:uiPriority w:val="30"/>
    <w:qFormat/>
    <w:rsid w:val="00903A8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03A82"/>
    <w:rPr>
      <w:b/>
      <w:bCs/>
      <w:i/>
      <w:iCs/>
      <w:color w:val="4472C4" w:themeColor="accent1"/>
    </w:rPr>
  </w:style>
  <w:style w:type="character" w:styleId="SubtleEmphasis">
    <w:name w:val="Subtle Emphasis"/>
    <w:basedOn w:val="DefaultParagraphFont"/>
    <w:uiPriority w:val="19"/>
    <w:qFormat/>
    <w:rsid w:val="00903A82"/>
    <w:rPr>
      <w:i/>
      <w:iCs/>
      <w:color w:val="808080" w:themeColor="text1" w:themeTint="7F"/>
    </w:rPr>
  </w:style>
  <w:style w:type="character" w:styleId="IntenseEmphasis">
    <w:name w:val="Intense Emphasis"/>
    <w:basedOn w:val="DefaultParagraphFont"/>
    <w:uiPriority w:val="21"/>
    <w:qFormat/>
    <w:rsid w:val="00903A82"/>
    <w:rPr>
      <w:b/>
      <w:bCs/>
      <w:i/>
      <w:iCs/>
      <w:color w:val="4472C4" w:themeColor="accent1"/>
    </w:rPr>
  </w:style>
  <w:style w:type="character" w:styleId="SubtleReference">
    <w:name w:val="Subtle Reference"/>
    <w:basedOn w:val="DefaultParagraphFont"/>
    <w:uiPriority w:val="31"/>
    <w:qFormat/>
    <w:rsid w:val="00903A82"/>
    <w:rPr>
      <w:smallCaps/>
      <w:color w:val="ED7D31" w:themeColor="accent2"/>
      <w:u w:val="single"/>
    </w:rPr>
  </w:style>
  <w:style w:type="character" w:styleId="IntenseReference">
    <w:name w:val="Intense Reference"/>
    <w:basedOn w:val="DefaultParagraphFont"/>
    <w:uiPriority w:val="32"/>
    <w:qFormat/>
    <w:rsid w:val="00903A82"/>
    <w:rPr>
      <w:b/>
      <w:bCs/>
      <w:smallCaps/>
      <w:color w:val="ED7D31" w:themeColor="accent2"/>
      <w:spacing w:val="5"/>
      <w:u w:val="single"/>
    </w:rPr>
  </w:style>
  <w:style w:type="character" w:styleId="BookTitle">
    <w:name w:val="Book Title"/>
    <w:basedOn w:val="DefaultParagraphFont"/>
    <w:uiPriority w:val="33"/>
    <w:qFormat/>
    <w:rsid w:val="00903A82"/>
    <w:rPr>
      <w:b/>
      <w:bCs/>
      <w:smallCaps/>
      <w:spacing w:val="5"/>
    </w:rPr>
  </w:style>
  <w:style w:type="paragraph" w:styleId="TOCHeading">
    <w:name w:val="TOC Heading"/>
    <w:basedOn w:val="Heading1"/>
    <w:next w:val="Normal"/>
    <w:uiPriority w:val="39"/>
    <w:semiHidden/>
    <w:unhideWhenUsed/>
    <w:qFormat/>
    <w:rsid w:val="00903A82"/>
    <w:pPr>
      <w:outlineLvl w:val="9"/>
    </w:pPr>
  </w:style>
  <w:style w:type="paragraph" w:customStyle="1" w:styleId="PersonalName">
    <w:name w:val="Personal Name"/>
    <w:basedOn w:val="Title"/>
    <w:rsid w:val="00903A82"/>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5B46-52F8-4ECC-9AF8-A99CFC8C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jmuxica@gmail.com</cp:lastModifiedBy>
  <cp:revision>2</cp:revision>
  <cp:lastPrinted>2022-04-09T12:24:00Z</cp:lastPrinted>
  <dcterms:created xsi:type="dcterms:W3CDTF">2022-04-09T12:26:00Z</dcterms:created>
  <dcterms:modified xsi:type="dcterms:W3CDTF">2022-04-09T12:26:00Z</dcterms:modified>
</cp:coreProperties>
</file>